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23512" w14:textId="7B5B8026" w:rsidR="00140A3F" w:rsidRPr="006C7774" w:rsidRDefault="00CE7DBE" w:rsidP="006C7774">
      <w:pPr>
        <w:spacing w:line="276" w:lineRule="auto"/>
        <w:jc w:val="center"/>
        <w:rPr>
          <w:rFonts w:ascii="Arial" w:eastAsia="標楷體" w:hAnsi="Arial" w:cs="Arial"/>
          <w:b/>
          <w:bCs/>
          <w:color w:val="000000"/>
          <w:sz w:val="36"/>
          <w:szCs w:val="36"/>
        </w:rPr>
      </w:pPr>
      <w:r w:rsidRPr="00E86889">
        <w:rPr>
          <w:rFonts w:ascii="Arial" w:eastAsia="標楷體" w:hAnsi="Arial" w:cs="Arial"/>
          <w:b/>
          <w:bCs/>
          <w:color w:val="000000"/>
          <w:sz w:val="36"/>
          <w:szCs w:val="36"/>
        </w:rPr>
        <w:t>保密合約</w:t>
      </w:r>
    </w:p>
    <w:p w14:paraId="4C246C32" w14:textId="77F4AF81" w:rsidR="00140A3F" w:rsidRPr="00140A3F" w:rsidRDefault="00140A3F" w:rsidP="006C7774">
      <w:pPr>
        <w:widowControl/>
        <w:tabs>
          <w:tab w:val="left" w:pos="4680"/>
        </w:tabs>
        <w:spacing w:beforeLines="100" w:before="360" w:line="240" w:lineRule="exact"/>
        <w:rPr>
          <w:rFonts w:eastAsia="標楷體"/>
          <w:kern w:val="0"/>
          <w:lang w:eastAsia="zh-CN"/>
        </w:rPr>
      </w:pPr>
      <w:r w:rsidRPr="00140A3F">
        <w:rPr>
          <w:rFonts w:eastAsia="標楷體"/>
          <w:kern w:val="0"/>
        </w:rPr>
        <w:t xml:space="preserve">             </w:t>
      </w:r>
      <w:r>
        <w:rPr>
          <w:rFonts w:eastAsia="標楷體"/>
          <w:kern w:val="0"/>
          <w:sz w:val="26"/>
          <w:szCs w:val="26"/>
        </w:rPr>
        <w:t xml:space="preserve"> </w:t>
      </w:r>
      <w:r w:rsidRPr="00140A3F">
        <w:rPr>
          <w:rFonts w:eastAsia="標楷體"/>
          <w:kern w:val="0"/>
        </w:rPr>
        <w:t xml:space="preserve">  </w:t>
      </w:r>
      <w:r w:rsidRPr="00140A3F">
        <w:rPr>
          <w:rFonts w:eastAsia="標楷體" w:hint="eastAsia"/>
          <w:kern w:val="0"/>
        </w:rPr>
        <w:t xml:space="preserve">   </w:t>
      </w:r>
      <w:proofErr w:type="gramStart"/>
      <w:r w:rsidRPr="00140A3F">
        <w:rPr>
          <w:rFonts w:eastAsia="標楷體" w:hint="eastAsia"/>
          <w:kern w:val="0"/>
        </w:rPr>
        <w:t>臺</w:t>
      </w:r>
      <w:proofErr w:type="gramEnd"/>
      <w:r w:rsidRPr="00140A3F">
        <w:rPr>
          <w:rFonts w:eastAsia="標楷體" w:hint="eastAsia"/>
          <w:kern w:val="0"/>
        </w:rPr>
        <w:t>北醫學大學</w:t>
      </w:r>
      <w:r w:rsidRPr="00140A3F">
        <w:rPr>
          <w:rFonts w:eastAsia="標楷體"/>
          <w:kern w:val="0"/>
        </w:rPr>
        <w:t xml:space="preserve">  </w:t>
      </w:r>
      <w:r>
        <w:rPr>
          <w:rFonts w:eastAsia="標楷體"/>
          <w:b/>
          <w:kern w:val="0"/>
        </w:rPr>
        <w:t xml:space="preserve">                         </w:t>
      </w:r>
      <w:r w:rsidRPr="00140A3F">
        <w:rPr>
          <w:rFonts w:eastAsia="標楷體" w:hint="eastAsia"/>
          <w:kern w:val="0"/>
        </w:rPr>
        <w:t>（以下簡稱甲方）</w:t>
      </w:r>
    </w:p>
    <w:p w14:paraId="2C5784F2" w14:textId="72294B0B" w:rsidR="00140A3F" w:rsidRPr="00140A3F" w:rsidRDefault="00140A3F" w:rsidP="00140A3F">
      <w:pPr>
        <w:widowControl/>
        <w:tabs>
          <w:tab w:val="left" w:pos="4680"/>
        </w:tabs>
        <w:spacing w:beforeLines="50" w:before="180" w:line="240" w:lineRule="exact"/>
        <w:jc w:val="both"/>
        <w:rPr>
          <w:rFonts w:eastAsia="標楷體"/>
          <w:kern w:val="0"/>
          <w:lang w:eastAsia="zh-CN"/>
        </w:rPr>
      </w:pPr>
      <w:r w:rsidRPr="00140A3F">
        <w:rPr>
          <w:rFonts w:eastAsia="標楷體" w:hint="eastAsia"/>
          <w:kern w:val="0"/>
        </w:rPr>
        <w:t>立</w:t>
      </w:r>
      <w:r w:rsidR="007F568E">
        <w:rPr>
          <w:rFonts w:eastAsia="標楷體" w:hint="eastAsia"/>
          <w:kern w:val="0"/>
        </w:rPr>
        <w:t>合</w:t>
      </w:r>
      <w:r>
        <w:rPr>
          <w:rFonts w:eastAsia="標楷體" w:hint="eastAsia"/>
          <w:kern w:val="0"/>
        </w:rPr>
        <w:t>約</w:t>
      </w:r>
      <w:r w:rsidRPr="00140A3F">
        <w:rPr>
          <w:rFonts w:eastAsia="標楷體" w:hint="eastAsia"/>
          <w:kern w:val="0"/>
        </w:rPr>
        <w:t>人：</w:t>
      </w:r>
      <w:r w:rsidRPr="00140A3F">
        <w:rPr>
          <w:rFonts w:eastAsia="標楷體"/>
          <w:kern w:val="0"/>
          <w:lang w:eastAsia="zh-CN"/>
        </w:rPr>
        <w:t xml:space="preserve">                                         </w:t>
      </w:r>
    </w:p>
    <w:p w14:paraId="3493F608" w14:textId="2E4DBF32" w:rsidR="00140A3F" w:rsidRPr="00140A3F" w:rsidRDefault="00140A3F" w:rsidP="00140A3F">
      <w:pPr>
        <w:widowControl/>
        <w:tabs>
          <w:tab w:val="left" w:pos="4680"/>
        </w:tabs>
        <w:spacing w:beforeLines="50" w:before="180" w:line="360" w:lineRule="exact"/>
        <w:ind w:firstLineChars="545" w:firstLine="1308"/>
        <w:jc w:val="both"/>
        <w:rPr>
          <w:rFonts w:eastAsia="標楷體"/>
          <w:kern w:val="0"/>
          <w:lang w:eastAsia="zh-CN"/>
        </w:rPr>
      </w:pPr>
      <w:r w:rsidRPr="00140A3F">
        <w:rPr>
          <w:rFonts w:asciiTheme="minorEastAsia" w:eastAsiaTheme="minorEastAsia" w:hAnsiTheme="minorEastAsia" w:hint="eastAsia"/>
          <w:kern w:val="0"/>
        </w:rPr>
        <w:t xml:space="preserve">    </w:t>
      </w:r>
      <w:r w:rsidRPr="00140A3F">
        <w:rPr>
          <w:rFonts w:asciiTheme="minorEastAsia" w:eastAsiaTheme="minorEastAsia" w:hAnsiTheme="minorEastAsia"/>
          <w:kern w:val="0"/>
        </w:rPr>
        <w:t xml:space="preserve"> </w:t>
      </w:r>
      <w:r w:rsidRPr="00140A3F">
        <w:rPr>
          <w:rFonts w:asciiTheme="minorEastAsia" w:eastAsiaTheme="minorEastAsia" w:hAnsiTheme="minorEastAsia" w:hint="eastAsia"/>
          <w:kern w:val="0"/>
        </w:rPr>
        <w:t xml:space="preserve">   </w:t>
      </w:r>
      <w:r w:rsidRPr="00140A3F">
        <w:rPr>
          <w:rFonts w:asciiTheme="minorEastAsia" w:eastAsiaTheme="minorEastAsia" w:hAnsiTheme="minorEastAsia"/>
          <w:kern w:val="0"/>
        </w:rPr>
        <w:t xml:space="preserve"> </w:t>
      </w:r>
      <w:del w:id="0" w:author="katiechou@tmu.edu.tw" w:date="2022-02-24T10:11:00Z">
        <w:r w:rsidRPr="006C7774" w:rsidDel="00850BE1">
          <w:rPr>
            <w:rFonts w:ascii="標楷體" w:eastAsia="標楷體" w:hAnsi="標楷體"/>
            <w:noProof/>
            <w:kern w:val="0"/>
          </w:rPr>
          <w:fldChar w:fldCharType="begin">
            <w:ffData>
              <w:name w:val="Text29"/>
              <w:enabled/>
              <w:calcOnExit w:val="0"/>
              <w:textInput/>
            </w:ffData>
          </w:fldChar>
        </w:r>
        <w:bookmarkStart w:id="1" w:name="Text29"/>
        <w:r w:rsidRPr="006C7774" w:rsidDel="00850BE1">
          <w:rPr>
            <w:rFonts w:ascii="標楷體" w:eastAsia="標楷體" w:hAnsi="標楷體"/>
            <w:noProof/>
            <w:kern w:val="0"/>
          </w:rPr>
          <w:delInstrText xml:space="preserve"> FORMTEXT </w:delInstrText>
        </w:r>
        <w:r w:rsidRPr="006C7774" w:rsidDel="00850BE1">
          <w:rPr>
            <w:rFonts w:ascii="標楷體" w:eastAsia="標楷體" w:hAnsi="標楷體"/>
            <w:noProof/>
            <w:kern w:val="0"/>
          </w:rPr>
        </w:r>
        <w:r w:rsidRPr="006C7774" w:rsidDel="00850BE1">
          <w:rPr>
            <w:rFonts w:ascii="標楷體" w:eastAsia="標楷體" w:hAnsi="標楷體"/>
            <w:noProof/>
            <w:kern w:val="0"/>
          </w:rPr>
          <w:fldChar w:fldCharType="separate"/>
        </w:r>
        <w:r w:rsidRPr="006C7774" w:rsidDel="00850BE1">
          <w:rPr>
            <w:rFonts w:ascii="標楷體" w:eastAsia="標楷體" w:hAnsi="標楷體"/>
            <w:noProof/>
            <w:kern w:val="0"/>
          </w:rPr>
          <w:delText> </w:delText>
        </w:r>
        <w:r w:rsidRPr="006C7774" w:rsidDel="00850BE1">
          <w:rPr>
            <w:rFonts w:ascii="標楷體" w:eastAsia="標楷體" w:hAnsi="標楷體"/>
            <w:noProof/>
            <w:kern w:val="0"/>
          </w:rPr>
          <w:delText> </w:delText>
        </w:r>
        <w:r w:rsidRPr="006C7774" w:rsidDel="00850BE1">
          <w:rPr>
            <w:rFonts w:ascii="標楷體" w:eastAsia="標楷體" w:hAnsi="標楷體"/>
            <w:noProof/>
            <w:kern w:val="0"/>
          </w:rPr>
          <w:delText> </w:delText>
        </w:r>
        <w:r w:rsidRPr="006C7774" w:rsidDel="00850BE1">
          <w:rPr>
            <w:rFonts w:ascii="標楷體" w:eastAsia="標楷體" w:hAnsi="標楷體"/>
            <w:noProof/>
            <w:kern w:val="0"/>
          </w:rPr>
          <w:delText> </w:delText>
        </w:r>
        <w:r w:rsidRPr="006C7774" w:rsidDel="00850BE1">
          <w:rPr>
            <w:rFonts w:ascii="標楷體" w:eastAsia="標楷體" w:hAnsi="標楷體"/>
            <w:noProof/>
            <w:kern w:val="0"/>
          </w:rPr>
          <w:delText> </w:delText>
        </w:r>
        <w:r w:rsidRPr="006C7774" w:rsidDel="00850BE1">
          <w:rPr>
            <w:rFonts w:ascii="標楷體" w:eastAsia="標楷體" w:hAnsi="標楷體"/>
            <w:noProof/>
            <w:kern w:val="0"/>
          </w:rPr>
          <w:fldChar w:fldCharType="end"/>
        </w:r>
        <w:bookmarkEnd w:id="1"/>
        <w:r w:rsidRPr="00140A3F" w:rsidDel="00850BE1">
          <w:rPr>
            <w:rFonts w:eastAsia="標楷體"/>
            <w:kern w:val="0"/>
          </w:rPr>
          <w:delText xml:space="preserve">          </w:delText>
        </w:r>
        <w:r w:rsidRPr="00140A3F" w:rsidDel="00850BE1">
          <w:rPr>
            <w:rFonts w:eastAsia="標楷體" w:hint="eastAsia"/>
            <w:kern w:val="0"/>
          </w:rPr>
          <w:delText xml:space="preserve">    </w:delText>
        </w:r>
        <w:r w:rsidRPr="00140A3F" w:rsidDel="00850BE1">
          <w:rPr>
            <w:rFonts w:eastAsia="標楷體"/>
            <w:kern w:val="0"/>
          </w:rPr>
          <w:delText xml:space="preserve">      </w:delText>
        </w:r>
        <w:r w:rsidRPr="00140A3F" w:rsidDel="00850BE1">
          <w:rPr>
            <w:rFonts w:eastAsia="標楷體" w:hint="eastAsia"/>
            <w:kern w:val="0"/>
          </w:rPr>
          <w:delText xml:space="preserve">  </w:delText>
        </w:r>
        <w:r w:rsidRPr="00140A3F" w:rsidDel="00850BE1">
          <w:rPr>
            <w:rFonts w:eastAsia="標楷體"/>
            <w:kern w:val="0"/>
          </w:rPr>
          <w:delText xml:space="preserve">      </w:delText>
        </w:r>
      </w:del>
      <w:bookmarkStart w:id="2" w:name="_GoBack"/>
      <w:bookmarkEnd w:id="2"/>
      <w:ins w:id="3" w:author="katiechou@tmu.edu.tw" w:date="2022-02-24T10:11:00Z">
        <w:r w:rsidR="00850BE1" w:rsidRPr="00140A3F">
          <w:rPr>
            <w:rFonts w:eastAsia="標楷體"/>
            <w:kern w:val="0"/>
          </w:rPr>
          <w:t xml:space="preserve">          </w:t>
        </w:r>
        <w:r w:rsidR="00850BE1" w:rsidRPr="00140A3F">
          <w:rPr>
            <w:rFonts w:eastAsia="標楷體" w:hint="eastAsia"/>
            <w:kern w:val="0"/>
          </w:rPr>
          <w:t xml:space="preserve">    </w:t>
        </w:r>
        <w:r w:rsidR="00850BE1" w:rsidRPr="00140A3F">
          <w:rPr>
            <w:rFonts w:eastAsia="標楷體"/>
            <w:kern w:val="0"/>
          </w:rPr>
          <w:t xml:space="preserve">      </w:t>
        </w:r>
        <w:r w:rsidR="00850BE1" w:rsidRPr="00140A3F">
          <w:rPr>
            <w:rFonts w:eastAsia="標楷體" w:hint="eastAsia"/>
            <w:kern w:val="0"/>
          </w:rPr>
          <w:t xml:space="preserve">  </w:t>
        </w:r>
        <w:r w:rsidR="00850BE1" w:rsidRPr="00140A3F">
          <w:rPr>
            <w:rFonts w:eastAsia="標楷體"/>
            <w:kern w:val="0"/>
          </w:rPr>
          <w:t xml:space="preserve">      </w:t>
        </w:r>
      </w:ins>
      <w:r w:rsidRPr="00140A3F">
        <w:rPr>
          <w:rFonts w:eastAsia="標楷體" w:hint="eastAsia"/>
          <w:kern w:val="0"/>
        </w:rPr>
        <w:t>（以下簡稱乙方）</w:t>
      </w:r>
    </w:p>
    <w:p w14:paraId="7245A876" w14:textId="4F917970" w:rsidR="00CE7DBE" w:rsidRPr="00B14357" w:rsidRDefault="00CE7DBE" w:rsidP="001C3CA8">
      <w:pPr>
        <w:spacing w:beforeLines="100" w:before="360" w:line="360" w:lineRule="auto"/>
        <w:ind w:firstLineChars="200" w:firstLine="480"/>
        <w:jc w:val="both"/>
        <w:rPr>
          <w:rFonts w:eastAsia="標楷體"/>
        </w:rPr>
      </w:pPr>
      <w:proofErr w:type="gramStart"/>
      <w:r w:rsidRPr="00B14357">
        <w:rPr>
          <w:rFonts w:eastAsia="標楷體"/>
        </w:rPr>
        <w:t>緣</w:t>
      </w:r>
      <w:r w:rsidR="00140A3F">
        <w:rPr>
          <w:rFonts w:eastAsia="標楷體" w:hint="eastAsia"/>
        </w:rPr>
        <w:t>甲乙</w:t>
      </w:r>
      <w:proofErr w:type="gramEnd"/>
      <w:r w:rsidRPr="00B14357">
        <w:rPr>
          <w:rFonts w:eastAsia="標楷體"/>
        </w:rPr>
        <w:t>雙方</w:t>
      </w:r>
      <w:r>
        <w:rPr>
          <w:rFonts w:eastAsia="標楷體" w:hint="eastAsia"/>
        </w:rPr>
        <w:t>基於</w:t>
      </w:r>
      <w:r w:rsidR="00277624" w:rsidRPr="006C7774">
        <w:rPr>
          <w:rFonts w:ascii="標楷體" w:eastAsia="標楷體" w:hAnsi="標楷體"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7624" w:rsidRPr="006C7774">
        <w:rPr>
          <w:rFonts w:ascii="標楷體" w:eastAsia="標楷體" w:hAnsi="標楷體"/>
          <w:noProof/>
          <w:kern w:val="0"/>
        </w:rPr>
        <w:instrText xml:space="preserve"> FORMTEXT </w:instrText>
      </w:r>
      <w:r w:rsidR="00277624" w:rsidRPr="006C7774">
        <w:rPr>
          <w:rFonts w:ascii="標楷體" w:eastAsia="標楷體" w:hAnsi="標楷體"/>
          <w:noProof/>
          <w:kern w:val="0"/>
        </w:rPr>
      </w:r>
      <w:r w:rsidR="00277624" w:rsidRPr="006C7774">
        <w:rPr>
          <w:rFonts w:ascii="標楷體" w:eastAsia="標楷體" w:hAnsi="標楷體"/>
          <w:noProof/>
          <w:kern w:val="0"/>
        </w:rPr>
        <w:fldChar w:fldCharType="separate"/>
      </w:r>
      <w:r w:rsidR="00277624" w:rsidRPr="006C7774">
        <w:rPr>
          <w:rFonts w:ascii="標楷體" w:eastAsia="標楷體" w:hAnsi="標楷體"/>
          <w:noProof/>
          <w:kern w:val="0"/>
        </w:rPr>
        <w:t> </w:t>
      </w:r>
      <w:r w:rsidR="00277624" w:rsidRPr="006C7774">
        <w:rPr>
          <w:rFonts w:ascii="標楷體" w:eastAsia="標楷體" w:hAnsi="標楷體"/>
          <w:noProof/>
          <w:kern w:val="0"/>
        </w:rPr>
        <w:t> </w:t>
      </w:r>
      <w:r w:rsidR="00277624" w:rsidRPr="006C7774">
        <w:rPr>
          <w:rFonts w:ascii="標楷體" w:eastAsia="標楷體" w:hAnsi="標楷體"/>
          <w:noProof/>
          <w:kern w:val="0"/>
        </w:rPr>
        <w:t> </w:t>
      </w:r>
      <w:r w:rsidR="00277624" w:rsidRPr="006C7774">
        <w:rPr>
          <w:rFonts w:ascii="標楷體" w:eastAsia="標楷體" w:hAnsi="標楷體"/>
          <w:noProof/>
          <w:kern w:val="0"/>
        </w:rPr>
        <w:t> </w:t>
      </w:r>
      <w:r w:rsidR="00277624" w:rsidRPr="006C7774">
        <w:rPr>
          <w:rFonts w:ascii="標楷體" w:eastAsia="標楷體" w:hAnsi="標楷體"/>
          <w:noProof/>
          <w:kern w:val="0"/>
        </w:rPr>
        <w:t> </w:t>
      </w:r>
      <w:r w:rsidR="00277624" w:rsidRPr="006C7774">
        <w:rPr>
          <w:rFonts w:ascii="標楷體" w:eastAsia="標楷體" w:hAnsi="標楷體"/>
          <w:noProof/>
          <w:kern w:val="0"/>
        </w:rPr>
        <w:fldChar w:fldCharType="end"/>
      </w:r>
      <w:r>
        <w:rPr>
          <w:rFonts w:eastAsia="標楷體" w:hint="eastAsia"/>
        </w:rPr>
        <w:t>之合作目的（以下簡稱</w:t>
      </w:r>
      <w:r w:rsidR="008571DB">
        <w:rPr>
          <w:rFonts w:eastAsia="標楷體" w:hint="eastAsia"/>
        </w:rPr>
        <w:t>本</w:t>
      </w:r>
      <w:r>
        <w:rPr>
          <w:rFonts w:eastAsia="標楷體" w:hint="eastAsia"/>
        </w:rPr>
        <w:t>合約目的），</w:t>
      </w:r>
      <w:r w:rsidR="00140A3F">
        <w:rPr>
          <w:rFonts w:eastAsia="標楷體" w:hint="eastAsia"/>
        </w:rPr>
        <w:t>擬</w:t>
      </w:r>
      <w:r w:rsidRPr="00B14357">
        <w:rPr>
          <w:rFonts w:eastAsia="標楷體"/>
        </w:rPr>
        <w:t>相互提供</w:t>
      </w:r>
      <w:r>
        <w:rPr>
          <w:rFonts w:eastAsia="標楷體" w:hint="eastAsia"/>
        </w:rPr>
        <w:t>各自持有或所有之</w:t>
      </w:r>
      <w:r w:rsidRPr="00B14357">
        <w:rPr>
          <w:rFonts w:eastAsia="標楷體"/>
        </w:rPr>
        <w:t>機密資</w:t>
      </w:r>
      <w:r>
        <w:rPr>
          <w:rFonts w:eastAsia="標楷體" w:hint="eastAsia"/>
        </w:rPr>
        <w:t>訊，為使合作順利並</w:t>
      </w:r>
      <w:r>
        <w:rPr>
          <w:rFonts w:eastAsia="標楷體"/>
        </w:rPr>
        <w:t>保護</w:t>
      </w:r>
      <w:r>
        <w:rPr>
          <w:rFonts w:eastAsia="標楷體" w:hint="eastAsia"/>
        </w:rPr>
        <w:t>雙</w:t>
      </w:r>
      <w:r w:rsidRPr="00B14357">
        <w:rPr>
          <w:rFonts w:eastAsia="標楷體"/>
        </w:rPr>
        <w:t>方之機密資</w:t>
      </w:r>
      <w:r>
        <w:rPr>
          <w:rFonts w:eastAsia="標楷體" w:hint="eastAsia"/>
        </w:rPr>
        <w:t>訊</w:t>
      </w:r>
      <w:r w:rsidRPr="00B14357">
        <w:rPr>
          <w:rFonts w:eastAsia="標楷體"/>
        </w:rPr>
        <w:t>，</w:t>
      </w:r>
      <w:r>
        <w:rPr>
          <w:rFonts w:eastAsia="標楷體" w:hint="eastAsia"/>
        </w:rPr>
        <w:t>雙方</w:t>
      </w:r>
      <w:r w:rsidRPr="00B14357">
        <w:rPr>
          <w:rFonts w:eastAsia="標楷體"/>
        </w:rPr>
        <w:t>合意簽署</w:t>
      </w:r>
      <w:r>
        <w:rPr>
          <w:rFonts w:eastAsia="標楷體" w:hint="eastAsia"/>
        </w:rPr>
        <w:t>本</w:t>
      </w:r>
      <w:r w:rsidRPr="00B14357">
        <w:rPr>
          <w:rFonts w:eastAsia="標楷體"/>
        </w:rPr>
        <w:t>保密合約</w:t>
      </w:r>
      <w:r>
        <w:rPr>
          <w:rFonts w:eastAsia="標楷體" w:hint="eastAsia"/>
        </w:rPr>
        <w:t>（</w:t>
      </w:r>
      <w:r>
        <w:rPr>
          <w:rFonts w:eastAsia="標楷體"/>
        </w:rPr>
        <w:t>以下簡稱本合約</w:t>
      </w:r>
      <w:r>
        <w:rPr>
          <w:rFonts w:eastAsia="標楷體" w:hint="eastAsia"/>
        </w:rPr>
        <w:t>），</w:t>
      </w:r>
      <w:r w:rsidRPr="00B14357">
        <w:rPr>
          <w:rFonts w:eastAsia="標楷體"/>
        </w:rPr>
        <w:t>並遵循下列條款：</w:t>
      </w:r>
    </w:p>
    <w:p w14:paraId="4DC54147" w14:textId="01C7A68D" w:rsidR="00140A3F" w:rsidRPr="00E9374E" w:rsidRDefault="00140A3F" w:rsidP="006C7774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定義</w:t>
      </w:r>
    </w:p>
    <w:p w14:paraId="1A4893E2" w14:textId="77A3C73A" w:rsidR="00140A3F" w:rsidRDefault="00140A3F" w:rsidP="006C7774">
      <w:pPr>
        <w:pStyle w:val="a5"/>
        <w:widowControl/>
        <w:numPr>
          <w:ilvl w:val="0"/>
          <w:numId w:val="7"/>
        </w:numPr>
        <w:spacing w:beforeLines="20" w:before="72" w:afterLines="20" w:after="72" w:line="360" w:lineRule="auto"/>
        <w:ind w:leftChars="177" w:left="1133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>本合約所稱</w:t>
      </w:r>
      <w:r w:rsidRPr="009D5613">
        <w:rPr>
          <w:rFonts w:eastAsia="標楷體" w:hint="eastAsia"/>
        </w:rPr>
        <w:t>「揭露</w:t>
      </w:r>
      <w:r w:rsidRPr="00A32E19">
        <w:rPr>
          <w:rFonts w:eastAsia="標楷體" w:hint="eastAsia"/>
        </w:rPr>
        <w:t>方</w:t>
      </w:r>
      <w:r w:rsidRPr="00192D17">
        <w:rPr>
          <w:rFonts w:eastAsia="標楷體" w:hint="eastAsia"/>
        </w:rPr>
        <w:t>」</w:t>
      </w:r>
      <w:r w:rsidR="008571DB" w:rsidRPr="006C7774">
        <w:rPr>
          <w:rFonts w:eastAsia="標楷體" w:hint="eastAsia"/>
        </w:rPr>
        <w:t>，</w:t>
      </w:r>
      <w:r>
        <w:rPr>
          <w:rFonts w:eastAsia="標楷體" w:hint="eastAsia"/>
        </w:rPr>
        <w:t>係指揭露機密資訊</w:t>
      </w:r>
      <w:r w:rsidR="003A48CF">
        <w:rPr>
          <w:rFonts w:eastAsia="標楷體" w:hint="eastAsia"/>
        </w:rPr>
        <w:t>予</w:t>
      </w:r>
      <w:r>
        <w:rPr>
          <w:rFonts w:eastAsia="標楷體" w:hint="eastAsia"/>
        </w:rPr>
        <w:t>他方者；「收受方」係指收受揭露方</w:t>
      </w:r>
      <w:r w:rsidR="003A4DF5">
        <w:rPr>
          <w:rFonts w:eastAsia="標楷體" w:hint="eastAsia"/>
        </w:rPr>
        <w:t>所揭露</w:t>
      </w:r>
      <w:r>
        <w:rPr>
          <w:rFonts w:eastAsia="標楷體" w:hint="eastAsia"/>
        </w:rPr>
        <w:t>之機密資訊者。</w:t>
      </w:r>
    </w:p>
    <w:p w14:paraId="617294D3" w14:textId="634D294A" w:rsidR="00D54AE3" w:rsidRPr="006C7774" w:rsidRDefault="00CE7DBE" w:rsidP="006C7774">
      <w:pPr>
        <w:pStyle w:val="a5"/>
        <w:widowControl/>
        <w:numPr>
          <w:ilvl w:val="0"/>
          <w:numId w:val="7"/>
        </w:numPr>
        <w:spacing w:beforeLines="20" w:before="72" w:afterLines="20" w:after="72" w:line="360" w:lineRule="auto"/>
        <w:ind w:leftChars="177" w:left="1133" w:hangingChars="295" w:hanging="708"/>
        <w:jc w:val="both"/>
        <w:rPr>
          <w:rFonts w:eastAsia="標楷體"/>
          <w:b/>
        </w:rPr>
      </w:pPr>
      <w:r w:rsidRPr="006C7774">
        <w:rPr>
          <w:rFonts w:eastAsia="標楷體" w:hint="eastAsia"/>
        </w:rPr>
        <w:t>本合約所稱「機密資訊」，係指揭露方</w:t>
      </w:r>
      <w:r w:rsidR="005E5807">
        <w:rPr>
          <w:rFonts w:eastAsia="標楷體" w:hint="eastAsia"/>
        </w:rPr>
        <w:t>基於本合約目的，</w:t>
      </w:r>
      <w:r w:rsidR="00277624" w:rsidRPr="005D46D0">
        <w:rPr>
          <w:rFonts w:eastAsia="標楷體" w:hint="eastAsia"/>
        </w:rPr>
        <w:t>以書面或</w:t>
      </w:r>
      <w:r w:rsidR="00277624">
        <w:rPr>
          <w:rFonts w:eastAsia="標楷體" w:hint="eastAsia"/>
        </w:rPr>
        <w:t>其他</w:t>
      </w:r>
      <w:r w:rsidR="00277624" w:rsidRPr="005D46D0">
        <w:rPr>
          <w:rFonts w:eastAsia="標楷體" w:hint="eastAsia"/>
        </w:rPr>
        <w:t>有形方式</w:t>
      </w:r>
      <w:r w:rsidR="00277624">
        <w:rPr>
          <w:rFonts w:eastAsia="標楷體" w:hint="eastAsia"/>
        </w:rPr>
        <w:t>揭露</w:t>
      </w:r>
      <w:r w:rsidR="00277624" w:rsidRPr="005D46D0">
        <w:rPr>
          <w:rFonts w:eastAsia="標楷體" w:hint="eastAsia"/>
        </w:rPr>
        <w:t>並</w:t>
      </w:r>
      <w:r w:rsidR="00715BC2">
        <w:rPr>
          <w:rFonts w:eastAsia="標楷體" w:hint="eastAsia"/>
        </w:rPr>
        <w:t>以文字</w:t>
      </w:r>
      <w:r w:rsidR="00277624">
        <w:rPr>
          <w:rFonts w:eastAsia="標楷體"/>
        </w:rPr>
        <w:t>註明「機密」、「</w:t>
      </w:r>
      <w:r w:rsidR="00277624">
        <w:rPr>
          <w:rFonts w:eastAsia="標楷體" w:hint="eastAsia"/>
        </w:rPr>
        <w:t>C</w:t>
      </w:r>
      <w:r w:rsidR="00277624">
        <w:rPr>
          <w:rFonts w:eastAsia="標楷體"/>
        </w:rPr>
        <w:t>onfidential</w:t>
      </w:r>
      <w:r w:rsidR="00277624" w:rsidRPr="00B15DF7">
        <w:rPr>
          <w:rFonts w:eastAsia="標楷體"/>
        </w:rPr>
        <w:t>」或其他類似字樣</w:t>
      </w:r>
      <w:r w:rsidRPr="006C7774">
        <w:rPr>
          <w:rFonts w:eastAsia="標楷體" w:hint="eastAsia"/>
        </w:rPr>
        <w:t>之非公開資訊</w:t>
      </w:r>
      <w:r w:rsidR="00277624">
        <w:rPr>
          <w:rFonts w:eastAsia="標楷體" w:hint="eastAsia"/>
        </w:rPr>
        <w:t>，以及雖以</w:t>
      </w:r>
      <w:r w:rsidR="00277624" w:rsidRPr="00277624">
        <w:rPr>
          <w:rFonts w:eastAsia="標楷體" w:hint="eastAsia"/>
        </w:rPr>
        <w:t>口頭或其他無</w:t>
      </w:r>
      <w:r w:rsidR="00715BC2">
        <w:rPr>
          <w:rFonts w:eastAsia="標楷體" w:hint="eastAsia"/>
        </w:rPr>
        <w:t>形</w:t>
      </w:r>
      <w:r w:rsidR="00277624" w:rsidRPr="00277624">
        <w:rPr>
          <w:rFonts w:eastAsia="標楷體" w:hint="eastAsia"/>
        </w:rPr>
        <w:t>方式揭露</w:t>
      </w:r>
      <w:r w:rsidR="00277624">
        <w:rPr>
          <w:rFonts w:eastAsia="標楷體" w:hint="eastAsia"/>
        </w:rPr>
        <w:t>，然</w:t>
      </w:r>
      <w:r w:rsidR="00277624" w:rsidRPr="00277624">
        <w:rPr>
          <w:rFonts w:eastAsia="標楷體" w:hint="eastAsia"/>
        </w:rPr>
        <w:t>於揭露時</w:t>
      </w:r>
      <w:r w:rsidR="00277624">
        <w:rPr>
          <w:rFonts w:eastAsia="標楷體" w:hint="eastAsia"/>
        </w:rPr>
        <w:t>已</w:t>
      </w:r>
      <w:r w:rsidR="00D00A0B">
        <w:rPr>
          <w:rFonts w:eastAsia="標楷體" w:hint="eastAsia"/>
        </w:rPr>
        <w:t>由</w:t>
      </w:r>
      <w:r w:rsidR="00277624">
        <w:rPr>
          <w:rFonts w:eastAsia="標楷體" w:hint="eastAsia"/>
        </w:rPr>
        <w:t>揭露方聲明其為</w:t>
      </w:r>
      <w:r w:rsidR="00277624" w:rsidRPr="00277624">
        <w:rPr>
          <w:rFonts w:eastAsia="標楷體" w:hint="eastAsia"/>
        </w:rPr>
        <w:t>機密資訊，並於揭露後</w:t>
      </w:r>
      <w:r w:rsidR="00277624">
        <w:rPr>
          <w:rFonts w:eastAsia="標楷體" w:hint="eastAsia"/>
        </w:rPr>
        <w:t>30</w:t>
      </w:r>
      <w:r w:rsidR="009068EE">
        <w:rPr>
          <w:rFonts w:eastAsia="標楷體" w:hint="eastAsia"/>
        </w:rPr>
        <w:t>日</w:t>
      </w:r>
      <w:r w:rsidR="00277624">
        <w:rPr>
          <w:rFonts w:eastAsia="標楷體" w:hint="eastAsia"/>
        </w:rPr>
        <w:t>內</w:t>
      </w:r>
      <w:r w:rsidR="00277624" w:rsidRPr="00277624">
        <w:rPr>
          <w:rFonts w:eastAsia="標楷體" w:hint="eastAsia"/>
        </w:rPr>
        <w:t>將其製成書面並註明其係「機密」、「</w:t>
      </w:r>
      <w:r w:rsidR="00277624">
        <w:rPr>
          <w:rFonts w:eastAsia="標楷體" w:hint="eastAsia"/>
        </w:rPr>
        <w:t>C</w:t>
      </w:r>
      <w:r w:rsidR="00277624" w:rsidRPr="00277624">
        <w:rPr>
          <w:rFonts w:eastAsia="標楷體" w:hint="eastAsia"/>
        </w:rPr>
        <w:t>onfidential</w:t>
      </w:r>
      <w:r w:rsidR="00277624" w:rsidRPr="00277624">
        <w:rPr>
          <w:rFonts w:eastAsia="標楷體" w:hint="eastAsia"/>
        </w:rPr>
        <w:t>」或其他類似字樣</w:t>
      </w:r>
      <w:r w:rsidR="00715BC2">
        <w:rPr>
          <w:rFonts w:eastAsia="標楷體" w:hint="eastAsia"/>
        </w:rPr>
        <w:t>，且完成</w:t>
      </w:r>
      <w:r w:rsidR="00277624" w:rsidRPr="00277624">
        <w:rPr>
          <w:rFonts w:eastAsia="標楷體" w:hint="eastAsia"/>
        </w:rPr>
        <w:t>交</w:t>
      </w:r>
      <w:r w:rsidR="00715BC2">
        <w:rPr>
          <w:rFonts w:eastAsia="標楷體" w:hint="eastAsia"/>
        </w:rPr>
        <w:t>付</w:t>
      </w:r>
      <w:proofErr w:type="gramStart"/>
      <w:r w:rsidR="00277624" w:rsidRPr="00277624">
        <w:rPr>
          <w:rFonts w:eastAsia="標楷體" w:hint="eastAsia"/>
        </w:rPr>
        <w:t>予收</w:t>
      </w:r>
      <w:proofErr w:type="gramEnd"/>
      <w:r w:rsidR="00277624" w:rsidRPr="00277624">
        <w:rPr>
          <w:rFonts w:eastAsia="標楷體" w:hint="eastAsia"/>
        </w:rPr>
        <w:t>受方</w:t>
      </w:r>
      <w:r w:rsidR="00D00A0B">
        <w:rPr>
          <w:rFonts w:eastAsia="標楷體" w:hint="eastAsia"/>
        </w:rPr>
        <w:t>之非公開資訊</w:t>
      </w:r>
      <w:r w:rsidR="00E70082">
        <w:rPr>
          <w:rFonts w:eastAsia="標楷體" w:hint="eastAsia"/>
        </w:rPr>
        <w:t>；前述非公開資訊</w:t>
      </w:r>
      <w:r w:rsidRPr="006C7774">
        <w:rPr>
          <w:rFonts w:eastAsia="標楷體" w:hint="eastAsia"/>
        </w:rPr>
        <w:t>，包括但不限於</w:t>
      </w:r>
      <w:r w:rsidR="00E70082">
        <w:rPr>
          <w:rFonts w:eastAsia="標楷體" w:hint="eastAsia"/>
        </w:rPr>
        <w:t>本合約內容、</w:t>
      </w:r>
      <w:r w:rsidR="00277F3D">
        <w:rPr>
          <w:rFonts w:eastAsia="標楷體" w:hint="eastAsia"/>
        </w:rPr>
        <w:t>甲乙</w:t>
      </w:r>
      <w:r w:rsidR="00E76B3A">
        <w:rPr>
          <w:rFonts w:eastAsia="標楷體" w:hint="eastAsia"/>
        </w:rPr>
        <w:t>雙方之合作關係、</w:t>
      </w:r>
      <w:r w:rsidR="00BF116D" w:rsidRPr="00BF116D">
        <w:rPr>
          <w:rFonts w:eastAsia="標楷體" w:hint="eastAsia"/>
        </w:rPr>
        <w:t>營業秘密、說明文件、配方、發明、創見、觀念、設備、繪圖、製造流程、研究、發展、手續、生產方法、行銷技巧、採購資料、定價政策、估價程序、財務資料、顧客資料、供應商、經銷商之資料、與營業有關之資料、產品各發展階段之相關文件、發現、概念、構圖、產品規格、流程圖、製程、流程、模型、專門技術或其他可用於研發、生產、銷售或經營之資訊</w:t>
      </w:r>
      <w:r w:rsidR="00E76B3A">
        <w:rPr>
          <w:rFonts w:eastAsia="標楷體" w:hint="eastAsia"/>
        </w:rPr>
        <w:t>、文件或檔案。</w:t>
      </w:r>
    </w:p>
    <w:p w14:paraId="63F9D131" w14:textId="77777777" w:rsidR="00BE3571" w:rsidRPr="002F249E" w:rsidRDefault="00BE3571" w:rsidP="006C7774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 w:rsidRPr="00B14357">
        <w:rPr>
          <w:rFonts w:eastAsia="標楷體"/>
          <w:b/>
        </w:rPr>
        <w:t>排除條款</w:t>
      </w:r>
    </w:p>
    <w:p w14:paraId="01DB3233" w14:textId="77777777" w:rsidR="00BE3571" w:rsidRPr="00B14357" w:rsidRDefault="00BE3571" w:rsidP="006C7774">
      <w:pPr>
        <w:widowControl/>
        <w:spacing w:beforeLines="20" w:before="72" w:afterLines="20" w:after="72" w:line="360" w:lineRule="auto"/>
        <w:ind w:leftChars="472" w:left="1133"/>
        <w:jc w:val="both"/>
        <w:rPr>
          <w:rFonts w:eastAsia="標楷體"/>
        </w:rPr>
      </w:pPr>
      <w:r w:rsidRPr="00B14357">
        <w:rPr>
          <w:rFonts w:eastAsia="標楷體"/>
        </w:rPr>
        <w:t>機密資訊具有下列情形之一時，該部份不適用本合約：</w:t>
      </w:r>
    </w:p>
    <w:p w14:paraId="5121897F" w14:textId="5DE39449" w:rsidR="00BE3571" w:rsidRPr="00B14357" w:rsidRDefault="00837054" w:rsidP="00D02EF3">
      <w:pPr>
        <w:widowControl/>
        <w:numPr>
          <w:ilvl w:val="1"/>
          <w:numId w:val="1"/>
        </w:numPr>
        <w:spacing w:beforeLines="20" w:before="72" w:afterLines="20" w:after="72" w:line="360" w:lineRule="auto"/>
        <w:ind w:left="1559" w:hanging="357"/>
        <w:jc w:val="both"/>
        <w:rPr>
          <w:rFonts w:eastAsia="標楷體"/>
        </w:rPr>
      </w:pPr>
      <w:r>
        <w:rPr>
          <w:rFonts w:eastAsia="標楷體" w:hint="eastAsia"/>
        </w:rPr>
        <w:t>有書面紀錄可佐證，</w:t>
      </w:r>
      <w:r>
        <w:rPr>
          <w:rFonts w:eastAsia="標楷體"/>
        </w:rPr>
        <w:t>於本合約生效時</w:t>
      </w:r>
      <w:r w:rsidR="00BE3571" w:rsidRPr="00B14357">
        <w:rPr>
          <w:rFonts w:eastAsia="標楷體"/>
        </w:rPr>
        <w:t>收受方</w:t>
      </w:r>
      <w:r>
        <w:rPr>
          <w:rFonts w:eastAsia="標楷體" w:hint="eastAsia"/>
        </w:rPr>
        <w:t>已</w:t>
      </w:r>
      <w:r w:rsidR="00BE3571" w:rsidRPr="00B14357">
        <w:rPr>
          <w:rFonts w:eastAsia="標楷體"/>
        </w:rPr>
        <w:t>合法知悉，且其知悉</w:t>
      </w:r>
      <w:proofErr w:type="gramStart"/>
      <w:r w:rsidR="00BE3571" w:rsidRPr="00B14357">
        <w:rPr>
          <w:rFonts w:eastAsia="標楷體"/>
        </w:rPr>
        <w:t>時未負有</w:t>
      </w:r>
      <w:proofErr w:type="gramEnd"/>
      <w:r w:rsidR="00BE3571" w:rsidRPr="00B14357">
        <w:rPr>
          <w:rFonts w:eastAsia="標楷體"/>
        </w:rPr>
        <w:t>任何保密義務者；</w:t>
      </w:r>
    </w:p>
    <w:p w14:paraId="0EA4A51C" w14:textId="51C9FE4E" w:rsidR="00BE3571" w:rsidRPr="00B14357" w:rsidRDefault="00BE3571" w:rsidP="00D02EF3">
      <w:pPr>
        <w:widowControl/>
        <w:numPr>
          <w:ilvl w:val="1"/>
          <w:numId w:val="1"/>
        </w:numPr>
        <w:spacing w:beforeLines="20" w:before="72" w:afterLines="20" w:after="72" w:line="360" w:lineRule="auto"/>
        <w:ind w:left="1559" w:hanging="357"/>
        <w:jc w:val="both"/>
        <w:rPr>
          <w:rFonts w:eastAsia="標楷體"/>
        </w:rPr>
      </w:pPr>
      <w:r w:rsidRPr="00B14357">
        <w:rPr>
          <w:rFonts w:eastAsia="標楷體"/>
        </w:rPr>
        <w:lastRenderedPageBreak/>
        <w:t>於本合約生效時或生效後，</w:t>
      </w:r>
      <w:r>
        <w:rPr>
          <w:rFonts w:eastAsia="標楷體" w:hint="eastAsia"/>
        </w:rPr>
        <w:t>已</w:t>
      </w:r>
      <w:r w:rsidRPr="00B14357">
        <w:rPr>
          <w:rFonts w:eastAsia="標楷體"/>
        </w:rPr>
        <w:t>成為公開資訊，且其公開非</w:t>
      </w:r>
      <w:r w:rsidR="00562D7F">
        <w:rPr>
          <w:rFonts w:eastAsia="標楷體" w:hint="eastAsia"/>
        </w:rPr>
        <w:t>因</w:t>
      </w:r>
      <w:r>
        <w:rPr>
          <w:rFonts w:eastAsia="標楷體" w:hint="eastAsia"/>
        </w:rPr>
        <w:t>可歸責於</w:t>
      </w:r>
      <w:r w:rsidRPr="00B14357">
        <w:rPr>
          <w:rFonts w:eastAsia="標楷體"/>
        </w:rPr>
        <w:t>收受方</w:t>
      </w:r>
      <w:r>
        <w:rPr>
          <w:rFonts w:eastAsia="標楷體" w:hint="eastAsia"/>
        </w:rPr>
        <w:t>之</w:t>
      </w:r>
      <w:r w:rsidR="00F773AE">
        <w:rPr>
          <w:rFonts w:eastAsia="標楷體" w:hint="eastAsia"/>
        </w:rPr>
        <w:t>事由</w:t>
      </w:r>
      <w:r w:rsidRPr="00B14357">
        <w:rPr>
          <w:rFonts w:eastAsia="標楷體"/>
        </w:rPr>
        <w:t>所致者；</w:t>
      </w:r>
    </w:p>
    <w:p w14:paraId="5D5ED0BA" w14:textId="77777777" w:rsidR="00BE3571" w:rsidRPr="00B14357" w:rsidRDefault="00BE3571" w:rsidP="00D02EF3">
      <w:pPr>
        <w:widowControl/>
        <w:numPr>
          <w:ilvl w:val="1"/>
          <w:numId w:val="1"/>
        </w:numPr>
        <w:spacing w:beforeLines="20" w:before="72" w:afterLines="20" w:after="72" w:line="360" w:lineRule="auto"/>
        <w:ind w:left="1559" w:hanging="357"/>
        <w:jc w:val="both"/>
        <w:rPr>
          <w:rFonts w:eastAsia="標楷體"/>
        </w:rPr>
      </w:pPr>
      <w:r w:rsidRPr="00B14357">
        <w:rPr>
          <w:rFonts w:eastAsia="標楷體"/>
        </w:rPr>
        <w:t>收受方自第三人處取得或知悉</w:t>
      </w:r>
      <w:r>
        <w:rPr>
          <w:rFonts w:eastAsia="標楷體" w:hint="eastAsia"/>
        </w:rPr>
        <w:t>之機密資訊，且該第三人不</w:t>
      </w:r>
      <w:r w:rsidRPr="00B14357">
        <w:rPr>
          <w:rFonts w:eastAsia="標楷體"/>
        </w:rPr>
        <w:t>負有保密義務者；</w:t>
      </w:r>
      <w:r w:rsidRPr="00B14357">
        <w:rPr>
          <w:rFonts w:eastAsia="標楷體"/>
        </w:rPr>
        <w:t xml:space="preserve"> </w:t>
      </w:r>
    </w:p>
    <w:p w14:paraId="197A5A32" w14:textId="28310E63" w:rsidR="00BE3571" w:rsidRPr="00B14357" w:rsidRDefault="00B61528" w:rsidP="00D02EF3">
      <w:pPr>
        <w:widowControl/>
        <w:numPr>
          <w:ilvl w:val="1"/>
          <w:numId w:val="1"/>
        </w:numPr>
        <w:spacing w:beforeLines="20" w:before="72" w:afterLines="20" w:after="72" w:line="360" w:lineRule="auto"/>
        <w:ind w:left="1559" w:hanging="357"/>
        <w:jc w:val="both"/>
        <w:rPr>
          <w:rFonts w:eastAsia="標楷體"/>
        </w:rPr>
      </w:pPr>
      <w:r>
        <w:rPr>
          <w:rFonts w:eastAsia="標楷體" w:hint="eastAsia"/>
        </w:rPr>
        <w:t>有書面紀錄可佐證，</w:t>
      </w:r>
      <w:r w:rsidR="00BE3571" w:rsidRPr="00B14357">
        <w:rPr>
          <w:rFonts w:eastAsia="標楷體"/>
        </w:rPr>
        <w:t>收受方未</w:t>
      </w:r>
      <w:r w:rsidR="00BE3571" w:rsidRPr="00265308">
        <w:rPr>
          <w:rFonts w:eastAsia="標楷體" w:hint="eastAsia"/>
        </w:rPr>
        <w:t>使用機密資訊</w:t>
      </w:r>
      <w:r w:rsidR="00BE3571" w:rsidRPr="00B14357">
        <w:rPr>
          <w:rFonts w:eastAsia="標楷體"/>
        </w:rPr>
        <w:t>而獨立開發出相同資料者；</w:t>
      </w:r>
      <w:r>
        <w:rPr>
          <w:rFonts w:eastAsia="標楷體" w:hint="eastAsia"/>
        </w:rPr>
        <w:t>或</w:t>
      </w:r>
    </w:p>
    <w:p w14:paraId="6EFE5CD2" w14:textId="2F38CCA3" w:rsidR="00BE3571" w:rsidRDefault="00BE3571" w:rsidP="00D02EF3">
      <w:pPr>
        <w:widowControl/>
        <w:numPr>
          <w:ilvl w:val="1"/>
          <w:numId w:val="1"/>
        </w:numPr>
        <w:spacing w:beforeLines="20" w:before="72" w:afterLines="20" w:after="72" w:line="360" w:lineRule="auto"/>
        <w:ind w:left="1559" w:hanging="357"/>
        <w:jc w:val="both"/>
        <w:rPr>
          <w:rFonts w:eastAsia="標楷體"/>
        </w:rPr>
      </w:pPr>
      <w:r>
        <w:rPr>
          <w:rFonts w:eastAsia="標楷體" w:hint="eastAsia"/>
        </w:rPr>
        <w:t>經揭露方事前書面同意揭露者。</w:t>
      </w:r>
    </w:p>
    <w:p w14:paraId="1CC56840" w14:textId="114225A5" w:rsidR="004D289C" w:rsidRDefault="004D289C" w:rsidP="006C7774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強制揭露</w:t>
      </w:r>
    </w:p>
    <w:p w14:paraId="361A5B18" w14:textId="292AEDDB" w:rsidR="004D289C" w:rsidRPr="004D289C" w:rsidRDefault="004D289C" w:rsidP="00D02EF3">
      <w:pPr>
        <w:widowControl/>
        <w:spacing w:beforeLines="20" w:before="72" w:afterLines="20" w:after="72" w:line="360" w:lineRule="auto"/>
        <w:ind w:left="1134"/>
        <w:jc w:val="both"/>
        <w:rPr>
          <w:rFonts w:eastAsia="標楷體"/>
        </w:rPr>
      </w:pPr>
      <w:r>
        <w:rPr>
          <w:rFonts w:eastAsia="標楷體" w:hint="eastAsia"/>
        </w:rPr>
        <w:t>收受方如</w:t>
      </w:r>
      <w:r w:rsidRPr="001E4D76">
        <w:rPr>
          <w:rFonts w:eastAsia="標楷體"/>
        </w:rPr>
        <w:t>因法院之裁判或</w:t>
      </w:r>
      <w:r w:rsidRPr="001E4D76">
        <w:rPr>
          <w:rFonts w:eastAsia="標楷體" w:hint="eastAsia"/>
        </w:rPr>
        <w:t>政府機關</w:t>
      </w:r>
      <w:r w:rsidRPr="001E4D76">
        <w:rPr>
          <w:rFonts w:eastAsia="標楷體"/>
        </w:rPr>
        <w:t>命令而必須揭露</w:t>
      </w:r>
      <w:r>
        <w:rPr>
          <w:rFonts w:eastAsia="標楷體" w:hint="eastAsia"/>
        </w:rPr>
        <w:t>機密資訊，收受方得</w:t>
      </w:r>
      <w:r w:rsidRPr="006B66DE">
        <w:rPr>
          <w:rFonts w:eastAsia="標楷體" w:hint="eastAsia"/>
        </w:rPr>
        <w:t>於符合</w:t>
      </w:r>
      <w:r w:rsidRPr="006B66DE">
        <w:rPr>
          <w:rFonts w:eastAsia="標楷體"/>
        </w:rPr>
        <w:t>法院之裁判或</w:t>
      </w:r>
      <w:r w:rsidRPr="006B66DE">
        <w:rPr>
          <w:rFonts w:eastAsia="標楷體" w:hint="eastAsia"/>
        </w:rPr>
        <w:t>政府機關</w:t>
      </w:r>
      <w:r w:rsidRPr="006B66DE">
        <w:rPr>
          <w:rFonts w:eastAsia="標楷體"/>
        </w:rPr>
        <w:t>命令</w:t>
      </w:r>
      <w:r w:rsidRPr="006B66DE">
        <w:rPr>
          <w:rFonts w:eastAsia="標楷體" w:hint="eastAsia"/>
        </w:rPr>
        <w:t>要求之</w:t>
      </w:r>
      <w:r>
        <w:rPr>
          <w:rFonts w:eastAsia="標楷體" w:hint="eastAsia"/>
        </w:rPr>
        <w:t>前提</w:t>
      </w:r>
      <w:r w:rsidRPr="006B66DE">
        <w:rPr>
          <w:rFonts w:eastAsia="標楷體" w:hint="eastAsia"/>
        </w:rPr>
        <w:t>下，揭露最低限度部分之機密資訊</w:t>
      </w:r>
      <w:r w:rsidR="004E072F">
        <w:rPr>
          <w:rFonts w:eastAsia="標楷體" w:hint="eastAsia"/>
        </w:rPr>
        <w:t>，</w:t>
      </w:r>
      <w:proofErr w:type="gramStart"/>
      <w:r w:rsidRPr="001E4D76">
        <w:rPr>
          <w:rFonts w:eastAsia="標楷體" w:hint="eastAsia"/>
        </w:rPr>
        <w:t>惟</w:t>
      </w:r>
      <w:r w:rsidRPr="001E4D76">
        <w:rPr>
          <w:rFonts w:eastAsia="標楷體"/>
        </w:rPr>
        <w:t>收受</w:t>
      </w:r>
      <w:proofErr w:type="gramEnd"/>
      <w:r w:rsidRPr="001E4D76">
        <w:rPr>
          <w:rFonts w:eastAsia="標楷體"/>
        </w:rPr>
        <w:t>方應</w:t>
      </w:r>
      <w:r w:rsidRPr="004D289C">
        <w:rPr>
          <w:rFonts w:eastAsia="標楷體" w:hint="eastAsia"/>
        </w:rPr>
        <w:t>於</w:t>
      </w:r>
      <w:r w:rsidR="004E072F">
        <w:rPr>
          <w:rFonts w:eastAsia="標楷體" w:hint="eastAsia"/>
        </w:rPr>
        <w:t>前述</w:t>
      </w:r>
      <w:r w:rsidRPr="004D289C">
        <w:rPr>
          <w:rFonts w:eastAsia="標楷體" w:hint="eastAsia"/>
        </w:rPr>
        <w:t>揭露前</w:t>
      </w:r>
      <w:r w:rsidR="004E072F">
        <w:rPr>
          <w:rFonts w:eastAsia="標楷體" w:hint="eastAsia"/>
        </w:rPr>
        <w:t>，</w:t>
      </w:r>
      <w:r w:rsidRPr="004D289C">
        <w:rPr>
          <w:rFonts w:eastAsia="標楷體" w:hint="eastAsia"/>
        </w:rPr>
        <w:t>先行通知</w:t>
      </w:r>
      <w:proofErr w:type="gramStart"/>
      <w:r w:rsidRPr="004D289C">
        <w:rPr>
          <w:rFonts w:eastAsia="標楷體" w:hint="eastAsia"/>
        </w:rPr>
        <w:t>揭露方該裁判</w:t>
      </w:r>
      <w:proofErr w:type="gramEnd"/>
      <w:r w:rsidRPr="004D289C">
        <w:rPr>
          <w:rFonts w:eastAsia="標楷體" w:hint="eastAsia"/>
        </w:rPr>
        <w:t>或命令之內容，使揭露方得提出抗告等相關補救或保護措施；</w:t>
      </w:r>
      <w:r>
        <w:rPr>
          <w:rFonts w:eastAsia="標楷體" w:hint="eastAsia"/>
        </w:rPr>
        <w:t>若依其情形無從先行通知，收受方應於揭露相關機密資訊後立即通知揭露方。</w:t>
      </w:r>
    </w:p>
    <w:p w14:paraId="1F7B8785" w14:textId="77777777" w:rsidR="00CE7DBE" w:rsidRPr="002F249E" w:rsidRDefault="00CE7DBE" w:rsidP="006C7774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 w:rsidRPr="00616B26">
        <w:rPr>
          <w:rFonts w:eastAsia="標楷體"/>
          <w:b/>
        </w:rPr>
        <w:t>保密</w:t>
      </w:r>
      <w:r w:rsidRPr="00B14357">
        <w:rPr>
          <w:rFonts w:eastAsia="標楷體"/>
          <w:b/>
        </w:rPr>
        <w:t>義務</w:t>
      </w:r>
    </w:p>
    <w:p w14:paraId="743CFAC4" w14:textId="4B7E69FD" w:rsidR="00CE7DBE" w:rsidRPr="006C7774" w:rsidRDefault="00CE7DBE" w:rsidP="00D02EF3">
      <w:pPr>
        <w:pStyle w:val="a5"/>
        <w:widowControl/>
        <w:numPr>
          <w:ilvl w:val="0"/>
          <w:numId w:val="8"/>
        </w:numPr>
        <w:spacing w:beforeLines="20" w:before="72" w:afterLines="20" w:after="72" w:line="360" w:lineRule="auto"/>
        <w:ind w:leftChars="177" w:left="1133" w:hangingChars="295" w:hanging="708"/>
        <w:jc w:val="both"/>
        <w:rPr>
          <w:rFonts w:eastAsia="標楷體"/>
        </w:rPr>
      </w:pPr>
      <w:r w:rsidRPr="009D5613">
        <w:rPr>
          <w:rFonts w:eastAsia="標楷體"/>
        </w:rPr>
        <w:t>收受方</w:t>
      </w:r>
      <w:r w:rsidRPr="00A32E19">
        <w:rPr>
          <w:rFonts w:eastAsia="標楷體"/>
        </w:rPr>
        <w:t>僅得基於</w:t>
      </w:r>
      <w:r w:rsidR="008571DB" w:rsidRPr="00A32E19">
        <w:rPr>
          <w:rFonts w:eastAsia="標楷體" w:hint="eastAsia"/>
        </w:rPr>
        <w:t>本</w:t>
      </w:r>
      <w:r w:rsidRPr="00A32E19">
        <w:rPr>
          <w:rFonts w:eastAsia="標楷體"/>
        </w:rPr>
        <w:t>合約目的使用機密資訊</w:t>
      </w:r>
      <w:r w:rsidR="00841AB9">
        <w:rPr>
          <w:rFonts w:eastAsia="標楷體" w:hint="eastAsia"/>
        </w:rPr>
        <w:t>；</w:t>
      </w:r>
      <w:r w:rsidRPr="006C7774">
        <w:rPr>
          <w:rFonts w:eastAsia="標楷體" w:hint="eastAsia"/>
        </w:rPr>
        <w:t>收受方不得將機密資訊揭露予</w:t>
      </w:r>
      <w:r w:rsidR="00880211" w:rsidRPr="006C7774">
        <w:rPr>
          <w:rFonts w:eastAsia="標楷體" w:hint="eastAsia"/>
        </w:rPr>
        <w:t>任何</w:t>
      </w:r>
      <w:r w:rsidRPr="006C7774">
        <w:rPr>
          <w:rFonts w:eastAsia="標楷體" w:hint="eastAsia"/>
        </w:rPr>
        <w:t>第三人知悉</w:t>
      </w:r>
      <w:r w:rsidR="002C71C0" w:rsidRPr="006C7774">
        <w:rPr>
          <w:rFonts w:eastAsia="標楷體" w:hint="eastAsia"/>
        </w:rPr>
        <w:t>；</w:t>
      </w:r>
      <w:r w:rsidR="00880211" w:rsidRPr="006C7774">
        <w:rPr>
          <w:rFonts w:eastAsia="標楷體" w:hint="eastAsia"/>
        </w:rPr>
        <w:t>惟</w:t>
      </w:r>
      <w:r w:rsidR="00FA2CFE" w:rsidRPr="006C7774">
        <w:rPr>
          <w:rFonts w:eastAsia="標楷體" w:hint="eastAsia"/>
        </w:rPr>
        <w:t>若</w:t>
      </w:r>
      <w:r w:rsidRPr="006C7774">
        <w:rPr>
          <w:rFonts w:eastAsia="標楷體" w:hint="eastAsia"/>
        </w:rPr>
        <w:t>收受方之在職員工、代表人或顧問（</w:t>
      </w:r>
      <w:r w:rsidR="006E411D" w:rsidRPr="006C7774">
        <w:rPr>
          <w:rFonts w:eastAsia="標楷體" w:hint="eastAsia"/>
        </w:rPr>
        <w:t>以</w:t>
      </w:r>
      <w:r w:rsidRPr="006C7774">
        <w:rPr>
          <w:rFonts w:eastAsia="標楷體" w:hint="eastAsia"/>
        </w:rPr>
        <w:t>下</w:t>
      </w:r>
      <w:r w:rsidR="006E411D" w:rsidRPr="006C7774">
        <w:rPr>
          <w:rFonts w:eastAsia="標楷體" w:hint="eastAsia"/>
        </w:rPr>
        <w:t>簡</w:t>
      </w:r>
      <w:r w:rsidRPr="006C7774">
        <w:rPr>
          <w:rFonts w:eastAsia="標楷體" w:hint="eastAsia"/>
        </w:rPr>
        <w:t>稱關係人）</w:t>
      </w:r>
      <w:r w:rsidR="002C71C0" w:rsidRPr="006C7774">
        <w:rPr>
          <w:rFonts w:eastAsia="標楷體" w:hint="eastAsia"/>
        </w:rPr>
        <w:t>依本合約目的</w:t>
      </w:r>
      <w:r w:rsidRPr="006C7774">
        <w:rPr>
          <w:rFonts w:eastAsia="標楷體" w:hint="eastAsia"/>
        </w:rPr>
        <w:t>在職務上有知悉機密資訊</w:t>
      </w:r>
      <w:r w:rsidR="002C71C0" w:rsidRPr="006C7774">
        <w:rPr>
          <w:rFonts w:eastAsia="標楷體" w:hint="eastAsia"/>
        </w:rPr>
        <w:t>之必要</w:t>
      </w:r>
      <w:r w:rsidRPr="006C7774">
        <w:rPr>
          <w:rFonts w:eastAsia="標楷體" w:hint="eastAsia"/>
        </w:rPr>
        <w:t>，收受方</w:t>
      </w:r>
      <w:r w:rsidR="00FA2CFE" w:rsidRPr="006C7774">
        <w:rPr>
          <w:rFonts w:eastAsia="標楷體" w:hint="eastAsia"/>
        </w:rPr>
        <w:t>於</w:t>
      </w:r>
      <w:r w:rsidRPr="006C7774">
        <w:rPr>
          <w:rFonts w:eastAsia="標楷體" w:hint="eastAsia"/>
        </w:rPr>
        <w:t>要求其關係人遵守本合約之約定，並</w:t>
      </w:r>
      <w:r w:rsidR="008F39D6">
        <w:rPr>
          <w:rFonts w:eastAsia="標楷體" w:hint="eastAsia"/>
        </w:rPr>
        <w:t>與</w:t>
      </w:r>
      <w:r w:rsidRPr="006C7774">
        <w:rPr>
          <w:rFonts w:eastAsia="標楷體" w:hint="eastAsia"/>
        </w:rPr>
        <w:t>其關係人</w:t>
      </w:r>
      <w:r w:rsidR="008F39D6">
        <w:rPr>
          <w:rFonts w:eastAsia="標楷體" w:hint="eastAsia"/>
        </w:rPr>
        <w:t>簽訂足以保護機密資訊機密性</w:t>
      </w:r>
      <w:r w:rsidR="008F39D6" w:rsidRPr="004E7F5D">
        <w:rPr>
          <w:rFonts w:eastAsia="標楷體" w:hint="eastAsia"/>
        </w:rPr>
        <w:t>且其保密程度不低於本合約條款</w:t>
      </w:r>
      <w:r w:rsidR="008F39D6">
        <w:rPr>
          <w:rFonts w:eastAsia="標楷體" w:hint="eastAsia"/>
        </w:rPr>
        <w:t>之保密合約</w:t>
      </w:r>
      <w:r w:rsidR="00FA2CFE" w:rsidRPr="006C7774">
        <w:rPr>
          <w:rFonts w:eastAsia="標楷體" w:hint="eastAsia"/>
        </w:rPr>
        <w:t>之前提下，得揭露機密資訊予其關係人</w:t>
      </w:r>
      <w:r w:rsidRPr="006C7774">
        <w:rPr>
          <w:rFonts w:eastAsia="標楷體" w:hint="eastAsia"/>
        </w:rPr>
        <w:t>。</w:t>
      </w:r>
    </w:p>
    <w:p w14:paraId="626D1F59" w14:textId="6E5A16CC" w:rsidR="00CE7DBE" w:rsidRPr="00B14357" w:rsidRDefault="00CE7DBE" w:rsidP="006C7774">
      <w:pPr>
        <w:pStyle w:val="a5"/>
        <w:widowControl/>
        <w:numPr>
          <w:ilvl w:val="0"/>
          <w:numId w:val="8"/>
        </w:numPr>
        <w:spacing w:beforeLines="20" w:before="72" w:afterLines="20" w:after="72" w:line="360" w:lineRule="auto"/>
        <w:ind w:leftChars="177" w:left="1133" w:hangingChars="295" w:hanging="708"/>
        <w:jc w:val="both"/>
        <w:rPr>
          <w:rFonts w:eastAsia="標楷體"/>
        </w:rPr>
      </w:pPr>
      <w:r w:rsidRPr="00B14357">
        <w:rPr>
          <w:rFonts w:eastAsia="標楷體"/>
        </w:rPr>
        <w:t>收受方應以</w:t>
      </w:r>
      <w:r w:rsidR="0036330A">
        <w:rPr>
          <w:rFonts w:eastAsia="標楷體" w:hint="eastAsia"/>
        </w:rPr>
        <w:t>與</w:t>
      </w:r>
      <w:r w:rsidRPr="00B14357">
        <w:rPr>
          <w:rFonts w:eastAsia="標楷體"/>
        </w:rPr>
        <w:t>保護自己機密資訊相同之注意</w:t>
      </w:r>
      <w:r>
        <w:rPr>
          <w:rFonts w:eastAsia="標楷體" w:hint="eastAsia"/>
        </w:rPr>
        <w:t>義務</w:t>
      </w:r>
      <w:r w:rsidRPr="00B14357">
        <w:rPr>
          <w:rFonts w:eastAsia="標楷體"/>
        </w:rPr>
        <w:t>程度，採取充分之保密措施，以維持</w:t>
      </w:r>
      <w:r>
        <w:rPr>
          <w:rFonts w:eastAsia="標楷體" w:hint="eastAsia"/>
        </w:rPr>
        <w:t>機密資訊之</w:t>
      </w:r>
      <w:r w:rsidRPr="00B14357">
        <w:rPr>
          <w:rFonts w:eastAsia="標楷體"/>
        </w:rPr>
        <w:t>機密性</w:t>
      </w:r>
      <w:r w:rsidR="00745745">
        <w:rPr>
          <w:rFonts w:eastAsia="標楷體" w:hint="eastAsia"/>
        </w:rPr>
        <w:t>；</w:t>
      </w:r>
      <w:proofErr w:type="gramStart"/>
      <w:r w:rsidR="00745745">
        <w:rPr>
          <w:rFonts w:eastAsia="標楷體" w:hint="eastAsia"/>
        </w:rPr>
        <w:t>惟</w:t>
      </w:r>
      <w:proofErr w:type="gramEnd"/>
      <w:r w:rsidRPr="00B14357">
        <w:rPr>
          <w:rFonts w:eastAsia="標楷體"/>
        </w:rPr>
        <w:t>前述注意</w:t>
      </w:r>
      <w:r>
        <w:rPr>
          <w:rFonts w:eastAsia="標楷體" w:hint="eastAsia"/>
        </w:rPr>
        <w:t>義務</w:t>
      </w:r>
      <w:r w:rsidRPr="00B14357">
        <w:rPr>
          <w:rFonts w:eastAsia="標楷體"/>
        </w:rPr>
        <w:t>程度不得低於</w:t>
      </w:r>
      <w:r>
        <w:rPr>
          <w:rFonts w:eastAsia="標楷體" w:hint="eastAsia"/>
        </w:rPr>
        <w:t>善良管理人之注意義務</w:t>
      </w:r>
      <w:r w:rsidRPr="00B14357">
        <w:rPr>
          <w:rFonts w:eastAsia="標楷體"/>
        </w:rPr>
        <w:t>。當收受方得知機密資訊</w:t>
      </w:r>
      <w:r w:rsidR="007777F6">
        <w:rPr>
          <w:rFonts w:eastAsia="標楷體" w:hint="eastAsia"/>
        </w:rPr>
        <w:t>有</w:t>
      </w:r>
      <w:r w:rsidRPr="00B14357">
        <w:rPr>
          <w:rFonts w:eastAsia="標楷體"/>
        </w:rPr>
        <w:t>遺失</w:t>
      </w:r>
      <w:r w:rsidR="00745745">
        <w:rPr>
          <w:rFonts w:eastAsia="標楷體" w:hint="eastAsia"/>
        </w:rPr>
        <w:t>、</w:t>
      </w:r>
      <w:r w:rsidRPr="00B14357">
        <w:rPr>
          <w:rFonts w:eastAsia="標楷體"/>
        </w:rPr>
        <w:t>遭</w:t>
      </w:r>
      <w:r>
        <w:rPr>
          <w:rFonts w:eastAsia="標楷體" w:hint="eastAsia"/>
        </w:rPr>
        <w:t>受</w:t>
      </w:r>
      <w:r w:rsidRPr="00B14357">
        <w:rPr>
          <w:rFonts w:eastAsia="標楷體"/>
        </w:rPr>
        <w:t>不當</w:t>
      </w:r>
      <w:r w:rsidR="00745745">
        <w:rPr>
          <w:rFonts w:eastAsia="標楷體" w:hint="eastAsia"/>
        </w:rPr>
        <w:t>或</w:t>
      </w:r>
      <w:r w:rsidRPr="00B14357">
        <w:rPr>
          <w:rFonts w:eastAsia="標楷體"/>
        </w:rPr>
        <w:t>不法揭露、使用</w:t>
      </w:r>
      <w:r w:rsidR="007777F6">
        <w:rPr>
          <w:rFonts w:eastAsia="標楷體" w:hint="eastAsia"/>
        </w:rPr>
        <w:t>之情事</w:t>
      </w:r>
      <w:r w:rsidRPr="00B14357">
        <w:rPr>
          <w:rFonts w:eastAsia="標楷體"/>
        </w:rPr>
        <w:t>時，收受方應立即以書面通知揭露方，以便揭露方採取必要之保護措施。</w:t>
      </w:r>
    </w:p>
    <w:p w14:paraId="0F5873C6" w14:textId="7FC180EA" w:rsidR="00CE7DBE" w:rsidRPr="004E6AA3" w:rsidRDefault="00CE7DBE" w:rsidP="006C7774">
      <w:pPr>
        <w:pStyle w:val="a5"/>
        <w:widowControl/>
        <w:numPr>
          <w:ilvl w:val="0"/>
          <w:numId w:val="8"/>
        </w:numPr>
        <w:spacing w:beforeLines="20" w:before="72" w:afterLines="20" w:after="72" w:line="360" w:lineRule="auto"/>
        <w:ind w:leftChars="177" w:left="1133" w:hangingChars="295" w:hanging="708"/>
        <w:jc w:val="both"/>
        <w:rPr>
          <w:rFonts w:eastAsia="標楷體"/>
        </w:rPr>
      </w:pPr>
      <w:r w:rsidRPr="00B14357">
        <w:rPr>
          <w:rFonts w:eastAsia="標楷體"/>
        </w:rPr>
        <w:t>收受方未取得揭露方之事前書面同意</w:t>
      </w:r>
      <w:r>
        <w:rPr>
          <w:rFonts w:eastAsia="標楷體" w:hint="eastAsia"/>
        </w:rPr>
        <w:t>，</w:t>
      </w:r>
      <w:r w:rsidRPr="00B14357">
        <w:rPr>
          <w:rFonts w:eastAsia="標楷體"/>
        </w:rPr>
        <w:t>不得逆向分析、拆解、透析揭露方</w:t>
      </w:r>
      <w:r>
        <w:rPr>
          <w:rFonts w:eastAsia="標楷體" w:hint="eastAsia"/>
        </w:rPr>
        <w:t>之</w:t>
      </w:r>
      <w:r w:rsidRPr="00B14357">
        <w:rPr>
          <w:rFonts w:eastAsia="標楷體"/>
        </w:rPr>
        <w:t>機密資訊。</w:t>
      </w:r>
    </w:p>
    <w:p w14:paraId="6F7314F6" w14:textId="77777777" w:rsidR="00CE7DBE" w:rsidRPr="002F249E" w:rsidRDefault="00CE7DBE" w:rsidP="006C7774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 w:rsidRPr="00B14357">
        <w:rPr>
          <w:rFonts w:eastAsia="標楷體"/>
          <w:b/>
        </w:rPr>
        <w:lastRenderedPageBreak/>
        <w:t>智慧財產權之歸屬</w:t>
      </w:r>
    </w:p>
    <w:p w14:paraId="2CF813EF" w14:textId="39B3E190" w:rsidR="00CE7DBE" w:rsidRDefault="00CE7DBE" w:rsidP="00D02EF3">
      <w:pPr>
        <w:widowControl/>
        <w:spacing w:beforeLines="20" w:before="72" w:afterLines="20" w:after="72" w:line="360" w:lineRule="auto"/>
        <w:ind w:left="1134"/>
        <w:jc w:val="both"/>
        <w:rPr>
          <w:rFonts w:eastAsia="標楷體"/>
        </w:rPr>
      </w:pPr>
      <w:r w:rsidRPr="00B14357">
        <w:rPr>
          <w:rFonts w:eastAsia="標楷體"/>
        </w:rPr>
        <w:t>機密資訊之所有權</w:t>
      </w:r>
      <w:r w:rsidR="007C60B5">
        <w:rPr>
          <w:rFonts w:eastAsia="標楷體" w:hint="eastAsia"/>
        </w:rPr>
        <w:t>、智慧財產權</w:t>
      </w:r>
      <w:r w:rsidRPr="00B14357">
        <w:rPr>
          <w:rFonts w:eastAsia="標楷體"/>
        </w:rPr>
        <w:t>與其他任何權利，仍歸屬於揭露方所有；揭露方不因本合約之簽訂而</w:t>
      </w:r>
      <w:r w:rsidR="00A32E19">
        <w:rPr>
          <w:rFonts w:eastAsia="標楷體" w:hint="eastAsia"/>
        </w:rPr>
        <w:t>授予收受方機密資訊</w:t>
      </w:r>
      <w:r w:rsidRPr="00B14357">
        <w:rPr>
          <w:rFonts w:eastAsia="標楷體"/>
        </w:rPr>
        <w:t>之專利權、專利申請權、著作權、商標權、積體電路佈局權或其他</w:t>
      </w:r>
      <w:r w:rsidR="00A32E19">
        <w:rPr>
          <w:rFonts w:eastAsia="標楷體" w:hint="eastAsia"/>
        </w:rPr>
        <w:t>專有之權</w:t>
      </w:r>
      <w:r w:rsidR="00FB749B">
        <w:rPr>
          <w:rFonts w:eastAsia="標楷體" w:hint="eastAsia"/>
        </w:rPr>
        <w:t>利</w:t>
      </w:r>
      <w:r w:rsidR="00A32E19">
        <w:rPr>
          <w:rFonts w:eastAsia="標楷體" w:hint="eastAsia"/>
        </w:rPr>
        <w:t>與利益</w:t>
      </w:r>
      <w:r w:rsidRPr="00B14357">
        <w:rPr>
          <w:rFonts w:eastAsia="標楷體"/>
        </w:rPr>
        <w:t>。</w:t>
      </w:r>
    </w:p>
    <w:p w14:paraId="44218753" w14:textId="77777777" w:rsidR="00CE7DBE" w:rsidRPr="002F249E" w:rsidRDefault="00CE7DBE" w:rsidP="006C7774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 w:rsidRPr="00B14357">
        <w:rPr>
          <w:rFonts w:eastAsia="標楷體"/>
          <w:b/>
        </w:rPr>
        <w:t>雙方法律關係</w:t>
      </w:r>
    </w:p>
    <w:p w14:paraId="55514A47" w14:textId="364B4F62" w:rsidR="00CE7DBE" w:rsidRPr="00B14357" w:rsidRDefault="00CE7DBE" w:rsidP="00D02EF3">
      <w:pPr>
        <w:widowControl/>
        <w:spacing w:beforeLines="20" w:before="72" w:afterLines="20" w:after="72" w:line="360" w:lineRule="auto"/>
        <w:ind w:left="1134"/>
        <w:jc w:val="both"/>
        <w:rPr>
          <w:rFonts w:eastAsia="標楷體"/>
        </w:rPr>
      </w:pPr>
      <w:r w:rsidRPr="00B14357">
        <w:rPr>
          <w:rFonts w:eastAsia="標楷體"/>
        </w:rPr>
        <w:t>本合約之約定並未在</w:t>
      </w:r>
      <w:r w:rsidR="001E0CEB">
        <w:rPr>
          <w:rFonts w:eastAsia="標楷體" w:hint="eastAsia"/>
        </w:rPr>
        <w:t>甲乙</w:t>
      </w:r>
      <w:r w:rsidRPr="00B14357">
        <w:rPr>
          <w:rFonts w:eastAsia="標楷體"/>
        </w:rPr>
        <w:t>雙方間創設諸如代理、聘僱或合夥</w:t>
      </w:r>
      <w:r w:rsidR="001E0CEB">
        <w:rPr>
          <w:rFonts w:eastAsia="標楷體" w:hint="eastAsia"/>
        </w:rPr>
        <w:t>等法律</w:t>
      </w:r>
      <w:r w:rsidRPr="00B14357">
        <w:rPr>
          <w:rFonts w:eastAsia="標楷體"/>
        </w:rPr>
        <w:t>關係</w:t>
      </w:r>
      <w:r w:rsidR="001E0CEB">
        <w:rPr>
          <w:rFonts w:eastAsia="標楷體" w:hint="eastAsia"/>
        </w:rPr>
        <w:t>；雙方亦不因本合約而負擔</w:t>
      </w:r>
      <w:r w:rsidRPr="00B14357">
        <w:rPr>
          <w:rFonts w:eastAsia="標楷體"/>
        </w:rPr>
        <w:t>開始進行或於未來從事任何技術上或商務上之合作、計劃或交易</w:t>
      </w:r>
      <w:r w:rsidR="001E0CEB">
        <w:rPr>
          <w:rFonts w:eastAsia="標楷體" w:hint="eastAsia"/>
        </w:rPr>
        <w:t>之義務</w:t>
      </w:r>
      <w:r w:rsidRPr="00B14357">
        <w:rPr>
          <w:rFonts w:eastAsia="標楷體"/>
        </w:rPr>
        <w:t>。</w:t>
      </w:r>
    </w:p>
    <w:p w14:paraId="2A9B5871" w14:textId="77777777" w:rsidR="00CE7DBE" w:rsidRPr="002F249E" w:rsidRDefault="00CE7DBE" w:rsidP="006C7774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 w:rsidRPr="00B14357">
        <w:rPr>
          <w:rFonts w:eastAsia="標楷體"/>
          <w:b/>
        </w:rPr>
        <w:t>合約之轉讓</w:t>
      </w:r>
    </w:p>
    <w:p w14:paraId="249CA7F1" w14:textId="31E37B06" w:rsidR="00CE7DBE" w:rsidRDefault="00F84C66" w:rsidP="00D02EF3">
      <w:pPr>
        <w:widowControl/>
        <w:spacing w:beforeLines="20" w:before="72" w:afterLines="20" w:after="72" w:line="360" w:lineRule="auto"/>
        <w:ind w:left="1134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甲乙</w:t>
      </w:r>
      <w:r w:rsidR="007C60B5">
        <w:rPr>
          <w:rFonts w:eastAsia="標楷體" w:hint="eastAsia"/>
        </w:rPr>
        <w:t>任</w:t>
      </w:r>
      <w:proofErr w:type="gramEnd"/>
      <w:r w:rsidR="007C60B5">
        <w:rPr>
          <w:rFonts w:eastAsia="標楷體" w:hint="eastAsia"/>
        </w:rPr>
        <w:t>一</w:t>
      </w:r>
      <w:r w:rsidR="00CE7DBE" w:rsidRPr="00154C7A">
        <w:rPr>
          <w:rFonts w:eastAsia="標楷體" w:hint="eastAsia"/>
        </w:rPr>
        <w:t>方在本合約</w:t>
      </w:r>
      <w:r w:rsidR="00CE7DBE">
        <w:rPr>
          <w:rFonts w:eastAsia="標楷體" w:hint="eastAsia"/>
        </w:rPr>
        <w:t>中之權利義務</w:t>
      </w:r>
      <w:r w:rsidR="007C60B5">
        <w:rPr>
          <w:rFonts w:eastAsia="標楷體" w:hint="eastAsia"/>
        </w:rPr>
        <w:t>未經他方之事前書面同意，</w:t>
      </w:r>
      <w:r w:rsidR="001E0CEB">
        <w:rPr>
          <w:rFonts w:eastAsia="標楷體" w:hint="eastAsia"/>
        </w:rPr>
        <w:t>不得</w:t>
      </w:r>
      <w:r w:rsidR="007C60B5">
        <w:rPr>
          <w:rFonts w:eastAsia="標楷體" w:hint="eastAsia"/>
        </w:rPr>
        <w:t>轉讓。</w:t>
      </w:r>
    </w:p>
    <w:p w14:paraId="28E38791" w14:textId="7EF359BD" w:rsidR="00CE7DBE" w:rsidRPr="002F249E" w:rsidRDefault="00FB224E" w:rsidP="006C7774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機密資</w:t>
      </w:r>
      <w:r w:rsidR="00C91D49">
        <w:rPr>
          <w:rFonts w:eastAsia="標楷體" w:hint="eastAsia"/>
          <w:b/>
        </w:rPr>
        <w:t>訊</w:t>
      </w:r>
      <w:r>
        <w:rPr>
          <w:rFonts w:eastAsia="標楷體" w:hint="eastAsia"/>
          <w:b/>
        </w:rPr>
        <w:t>之</w:t>
      </w:r>
      <w:r w:rsidR="00CE7DBE" w:rsidRPr="00B14357">
        <w:rPr>
          <w:rFonts w:eastAsia="標楷體"/>
          <w:b/>
        </w:rPr>
        <w:t>返還</w:t>
      </w:r>
      <w:r>
        <w:rPr>
          <w:rFonts w:eastAsia="標楷體" w:hint="eastAsia"/>
          <w:b/>
        </w:rPr>
        <w:t>與銷毀</w:t>
      </w:r>
    </w:p>
    <w:p w14:paraId="3BD4964D" w14:textId="53A3D783" w:rsidR="00CE7DBE" w:rsidRPr="00B14357" w:rsidRDefault="00CE7DBE" w:rsidP="00D02EF3">
      <w:pPr>
        <w:widowControl/>
        <w:spacing w:beforeLines="20" w:before="72" w:afterLines="20" w:after="72" w:line="360" w:lineRule="auto"/>
        <w:ind w:left="1134"/>
        <w:jc w:val="both"/>
        <w:rPr>
          <w:rFonts w:eastAsia="標楷體"/>
        </w:rPr>
      </w:pPr>
      <w:r>
        <w:rPr>
          <w:rFonts w:eastAsia="標楷體" w:hint="eastAsia"/>
        </w:rPr>
        <w:t>收受方</w:t>
      </w:r>
      <w:r w:rsidR="008777E0">
        <w:rPr>
          <w:rFonts w:eastAsia="標楷體" w:hint="eastAsia"/>
        </w:rPr>
        <w:t>應</w:t>
      </w:r>
      <w:r>
        <w:rPr>
          <w:rFonts w:eastAsia="標楷體" w:hint="eastAsia"/>
        </w:rPr>
        <w:t>於</w:t>
      </w:r>
      <w:r w:rsidR="008777E0">
        <w:rPr>
          <w:rFonts w:eastAsia="標楷體" w:hint="eastAsia"/>
        </w:rPr>
        <w:t>本合約</w:t>
      </w:r>
      <w:r w:rsidR="00875BDF">
        <w:rPr>
          <w:rFonts w:eastAsia="標楷體" w:hint="eastAsia"/>
        </w:rPr>
        <w:t>有效</w:t>
      </w:r>
      <w:r w:rsidR="00FB224E">
        <w:rPr>
          <w:rFonts w:eastAsia="標楷體" w:hint="eastAsia"/>
        </w:rPr>
        <w:t>期間屆滿、</w:t>
      </w:r>
      <w:r w:rsidR="008777E0">
        <w:rPr>
          <w:rFonts w:eastAsia="標楷體" w:hint="eastAsia"/>
        </w:rPr>
        <w:t>終止</w:t>
      </w:r>
      <w:r w:rsidR="00FB224E">
        <w:rPr>
          <w:rFonts w:eastAsia="標楷體" w:hint="eastAsia"/>
        </w:rPr>
        <w:t>或於</w:t>
      </w:r>
      <w:r>
        <w:rPr>
          <w:rFonts w:eastAsia="標楷體" w:hint="eastAsia"/>
        </w:rPr>
        <w:t>收到揭露方之</w:t>
      </w:r>
      <w:r w:rsidR="008777E0">
        <w:rPr>
          <w:rFonts w:eastAsia="標楷體" w:hint="eastAsia"/>
        </w:rPr>
        <w:t>書面</w:t>
      </w:r>
      <w:r w:rsidR="00FB224E">
        <w:rPr>
          <w:rFonts w:eastAsia="標楷體" w:hint="eastAsia"/>
        </w:rPr>
        <w:t>要求後</w:t>
      </w:r>
      <w:r>
        <w:rPr>
          <w:rFonts w:eastAsia="標楷體" w:hint="eastAsia"/>
        </w:rPr>
        <w:t>，</w:t>
      </w:r>
      <w:r w:rsidR="008777E0">
        <w:rPr>
          <w:rFonts w:eastAsia="標楷體" w:hint="eastAsia"/>
        </w:rPr>
        <w:t>立即</w:t>
      </w:r>
      <w:r w:rsidR="00FB749B">
        <w:rPr>
          <w:rFonts w:eastAsia="標楷體" w:hint="eastAsia"/>
        </w:rPr>
        <w:t>停止使用機密資訊，並將揭露方已交付之機密資訊</w:t>
      </w:r>
      <w:r w:rsidR="00FB224E">
        <w:rPr>
          <w:rFonts w:eastAsia="標楷體" w:hint="eastAsia"/>
        </w:rPr>
        <w:t>及</w:t>
      </w:r>
      <w:r w:rsidR="00FB749B">
        <w:rPr>
          <w:rFonts w:eastAsia="標楷體" w:hint="eastAsia"/>
        </w:rPr>
        <w:t>任何</w:t>
      </w:r>
      <w:r w:rsidR="00E5421B">
        <w:rPr>
          <w:rFonts w:eastAsia="標楷體" w:hint="eastAsia"/>
        </w:rPr>
        <w:t>其他所有形式之抄本、副本</w:t>
      </w:r>
      <w:r w:rsidR="00FB224E">
        <w:rPr>
          <w:rFonts w:eastAsia="標楷體" w:hint="eastAsia"/>
        </w:rPr>
        <w:t>或其他任何媒體格式</w:t>
      </w:r>
      <w:r w:rsidR="00FB749B">
        <w:rPr>
          <w:rFonts w:eastAsia="標楷體" w:hint="eastAsia"/>
        </w:rPr>
        <w:t>之複製資料，不論其係由揭露方提供或收受方自行製作，立即原物返還予揭露方；如機密資訊性質上無法原物返還，或經揭露方特別要求，收受方應立即銷毀機密資訊，並應於完成銷毀後立即出具切結書予揭露方</w:t>
      </w:r>
      <w:r w:rsidRPr="00B14357">
        <w:rPr>
          <w:rFonts w:eastAsia="標楷體"/>
        </w:rPr>
        <w:t>。</w:t>
      </w:r>
    </w:p>
    <w:p w14:paraId="6596CC88" w14:textId="77777777" w:rsidR="00CE7DBE" w:rsidRPr="002F249E" w:rsidRDefault="00CE7DBE" w:rsidP="006C7774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 w:rsidRPr="00B14357">
        <w:rPr>
          <w:rFonts w:eastAsia="標楷體"/>
          <w:b/>
        </w:rPr>
        <w:t>免責條款</w:t>
      </w:r>
    </w:p>
    <w:p w14:paraId="65315EF6" w14:textId="4F8FAFFB" w:rsidR="00CE7DBE" w:rsidRDefault="00CE7DBE" w:rsidP="00D02EF3">
      <w:pPr>
        <w:widowControl/>
        <w:spacing w:beforeLines="20" w:before="72" w:afterLines="20" w:after="72" w:line="360" w:lineRule="auto"/>
        <w:ind w:left="1134"/>
        <w:jc w:val="both"/>
        <w:rPr>
          <w:rFonts w:eastAsia="標楷體"/>
        </w:rPr>
      </w:pPr>
      <w:r w:rsidRPr="00B14357">
        <w:rPr>
          <w:rFonts w:eastAsia="標楷體"/>
        </w:rPr>
        <w:t>揭露方係依照機密資訊之現狀而揭露</w:t>
      </w:r>
      <w:proofErr w:type="gramStart"/>
      <w:r w:rsidRPr="00B14357">
        <w:rPr>
          <w:rFonts w:eastAsia="標楷體"/>
        </w:rPr>
        <w:t>予收</w:t>
      </w:r>
      <w:proofErr w:type="gramEnd"/>
      <w:r w:rsidRPr="00B14357">
        <w:rPr>
          <w:rFonts w:eastAsia="標楷體"/>
        </w:rPr>
        <w:t>受方，揭露方</w:t>
      </w:r>
      <w:r>
        <w:rPr>
          <w:rFonts w:eastAsia="標楷體" w:hint="eastAsia"/>
        </w:rPr>
        <w:t>對</w:t>
      </w:r>
      <w:r w:rsidRPr="00B14357">
        <w:rPr>
          <w:rFonts w:eastAsia="標楷體"/>
        </w:rPr>
        <w:t>機密資訊不負任何擔保責</w:t>
      </w:r>
      <w:r>
        <w:rPr>
          <w:rFonts w:eastAsia="標楷體"/>
        </w:rPr>
        <w:t>任，包括但不限於</w:t>
      </w:r>
      <w:r w:rsidR="009D67AC">
        <w:rPr>
          <w:rFonts w:eastAsia="標楷體" w:hint="eastAsia"/>
        </w:rPr>
        <w:t>不對</w:t>
      </w:r>
      <w:r>
        <w:rPr>
          <w:rFonts w:eastAsia="標楷體" w:hint="eastAsia"/>
        </w:rPr>
        <w:t>機密資訊之</w:t>
      </w:r>
      <w:r>
        <w:rPr>
          <w:rFonts w:eastAsia="標楷體"/>
        </w:rPr>
        <w:t>正確性、完整性、有效性、可實施性與</w:t>
      </w:r>
      <w:proofErr w:type="gramStart"/>
      <w:r>
        <w:rPr>
          <w:rFonts w:eastAsia="標楷體"/>
        </w:rPr>
        <w:t>非侵權性</w:t>
      </w:r>
      <w:proofErr w:type="gramEnd"/>
      <w:r w:rsidR="009D67AC">
        <w:rPr>
          <w:rFonts w:eastAsia="標楷體" w:hint="eastAsia"/>
        </w:rPr>
        <w:t>負任何擔保責任</w:t>
      </w:r>
      <w:r>
        <w:rPr>
          <w:rFonts w:eastAsia="標楷體" w:hint="eastAsia"/>
        </w:rPr>
        <w:t>，</w:t>
      </w:r>
      <w:r w:rsidRPr="00B14357">
        <w:rPr>
          <w:rFonts w:eastAsia="標楷體"/>
        </w:rPr>
        <w:t>亦不</w:t>
      </w:r>
      <w:r>
        <w:rPr>
          <w:rFonts w:eastAsia="標楷體" w:hint="eastAsia"/>
        </w:rPr>
        <w:t>負責</w:t>
      </w:r>
      <w:r>
        <w:rPr>
          <w:rFonts w:eastAsia="標楷體"/>
        </w:rPr>
        <w:t>任何因收受方自己或</w:t>
      </w:r>
      <w:r w:rsidRPr="00B14357">
        <w:rPr>
          <w:rFonts w:eastAsia="標楷體"/>
        </w:rPr>
        <w:t>他人使用機密資訊而導致之損害。</w:t>
      </w:r>
    </w:p>
    <w:p w14:paraId="3214F03D" w14:textId="77777777" w:rsidR="00CE7DBE" w:rsidRPr="002F249E" w:rsidRDefault="00CE7DBE" w:rsidP="006C7774">
      <w:pPr>
        <w:keepNext/>
        <w:numPr>
          <w:ilvl w:val="0"/>
          <w:numId w:val="1"/>
        </w:numPr>
        <w:spacing w:beforeLines="100" w:before="360" w:line="360" w:lineRule="auto"/>
        <w:ind w:left="1134" w:hanging="1134"/>
        <w:jc w:val="both"/>
        <w:rPr>
          <w:rFonts w:eastAsia="標楷體"/>
          <w:b/>
        </w:rPr>
      </w:pPr>
      <w:r w:rsidRPr="00A22B69">
        <w:rPr>
          <w:rFonts w:eastAsia="標楷體" w:hint="eastAsia"/>
          <w:b/>
        </w:rPr>
        <w:t>違約責任</w:t>
      </w:r>
    </w:p>
    <w:p w14:paraId="68512B13" w14:textId="14BE1FF1" w:rsidR="00CE7DBE" w:rsidRDefault="00F84C66" w:rsidP="00D02EF3">
      <w:pPr>
        <w:widowControl/>
        <w:spacing w:beforeLines="20" w:before="72" w:afterLines="20" w:after="72" w:line="360" w:lineRule="auto"/>
        <w:ind w:left="1134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甲乙</w:t>
      </w:r>
      <w:r w:rsidR="00CE7DBE">
        <w:rPr>
          <w:rFonts w:eastAsia="標楷體" w:hint="eastAsia"/>
        </w:rPr>
        <w:t>任</w:t>
      </w:r>
      <w:proofErr w:type="gramEnd"/>
      <w:r w:rsidR="00CE7DBE">
        <w:rPr>
          <w:rFonts w:eastAsia="標楷體" w:hint="eastAsia"/>
        </w:rPr>
        <w:t>一方違反本合約時，他</w:t>
      </w:r>
      <w:r w:rsidR="00CE7DBE" w:rsidRPr="00A22B69">
        <w:rPr>
          <w:rFonts w:eastAsia="標楷體" w:hint="eastAsia"/>
        </w:rPr>
        <w:t>方</w:t>
      </w:r>
      <w:r w:rsidR="00D20777">
        <w:rPr>
          <w:rFonts w:eastAsia="標楷體" w:hint="eastAsia"/>
        </w:rPr>
        <w:t>得請求</w:t>
      </w:r>
      <w:r w:rsidR="00533430">
        <w:rPr>
          <w:rFonts w:eastAsia="標楷體" w:hint="eastAsia"/>
        </w:rPr>
        <w:t>違約方</w:t>
      </w:r>
      <w:r w:rsidR="00D20777">
        <w:rPr>
          <w:rFonts w:eastAsia="標楷體" w:hint="eastAsia"/>
        </w:rPr>
        <w:t>賠償其因此所受之損害</w:t>
      </w:r>
      <w:r w:rsidR="00007241">
        <w:rPr>
          <w:rFonts w:eastAsia="標楷體" w:hint="eastAsia"/>
        </w:rPr>
        <w:t>；前述損害</w:t>
      </w:r>
      <w:r w:rsidR="00D23DCC">
        <w:rPr>
          <w:rFonts w:eastAsia="標楷體" w:hint="eastAsia"/>
        </w:rPr>
        <w:t>，</w:t>
      </w:r>
      <w:r w:rsidR="00007241">
        <w:rPr>
          <w:rFonts w:eastAsia="標楷體" w:hint="eastAsia"/>
        </w:rPr>
        <w:t>包括但不限於律師費、訴訟費等費用之支出</w:t>
      </w:r>
      <w:r w:rsidR="00CE7DBE" w:rsidRPr="00A22B69">
        <w:rPr>
          <w:rFonts w:eastAsia="標楷體" w:hint="eastAsia"/>
        </w:rPr>
        <w:t>。</w:t>
      </w:r>
    </w:p>
    <w:p w14:paraId="0CEE6CB8" w14:textId="458FEB65" w:rsidR="00CE7DBE" w:rsidRDefault="00CE7DBE" w:rsidP="006C7774">
      <w:pPr>
        <w:keepNext/>
        <w:numPr>
          <w:ilvl w:val="0"/>
          <w:numId w:val="1"/>
        </w:numPr>
        <w:spacing w:beforeLines="100" w:before="360" w:line="360" w:lineRule="auto"/>
        <w:ind w:left="1418" w:hanging="1418"/>
        <w:jc w:val="both"/>
        <w:rPr>
          <w:rFonts w:eastAsia="標楷體"/>
          <w:b/>
        </w:rPr>
      </w:pPr>
      <w:r w:rsidRPr="00B14357">
        <w:rPr>
          <w:rFonts w:eastAsia="標楷體"/>
          <w:b/>
        </w:rPr>
        <w:t>合約</w:t>
      </w:r>
      <w:r w:rsidR="00F50470">
        <w:rPr>
          <w:rFonts w:eastAsia="標楷體" w:hint="eastAsia"/>
          <w:b/>
        </w:rPr>
        <w:t>有效</w:t>
      </w:r>
      <w:r>
        <w:rPr>
          <w:rFonts w:eastAsia="標楷體" w:hint="eastAsia"/>
          <w:b/>
        </w:rPr>
        <w:t>期間及保密期間</w:t>
      </w:r>
    </w:p>
    <w:p w14:paraId="0A5DBB94" w14:textId="77777777" w:rsidR="00F84C66" w:rsidRDefault="006F7677" w:rsidP="00D02EF3">
      <w:pPr>
        <w:widowControl/>
        <w:numPr>
          <w:ilvl w:val="0"/>
          <w:numId w:val="4"/>
        </w:numPr>
        <w:spacing w:beforeLines="20" w:before="72" w:afterLines="20" w:after="72" w:line="360" w:lineRule="auto"/>
        <w:ind w:left="1423" w:hanging="714"/>
        <w:rPr>
          <w:rFonts w:eastAsia="標楷體"/>
        </w:rPr>
      </w:pPr>
      <w:r>
        <w:rPr>
          <w:rFonts w:eastAsia="標楷體" w:hint="eastAsia"/>
        </w:rPr>
        <w:t>本合約自甲乙雙方簽訂之日起生效</w:t>
      </w:r>
      <w:r w:rsidR="00F84C66">
        <w:rPr>
          <w:rFonts w:eastAsia="標楷體" w:hint="eastAsia"/>
        </w:rPr>
        <w:t>（以下簡稱生效日）</w:t>
      </w:r>
      <w:r>
        <w:rPr>
          <w:rFonts w:eastAsia="標楷體" w:hint="eastAsia"/>
        </w:rPr>
        <w:t>。</w:t>
      </w:r>
    </w:p>
    <w:p w14:paraId="31CD8924" w14:textId="4AFE84C0" w:rsidR="00CE7DBE" w:rsidRPr="00F84C66" w:rsidRDefault="00CE7DBE" w:rsidP="00E70400">
      <w:pPr>
        <w:widowControl/>
        <w:numPr>
          <w:ilvl w:val="0"/>
          <w:numId w:val="4"/>
        </w:numPr>
        <w:spacing w:beforeLines="20" w:before="72" w:afterLines="20" w:after="72" w:line="360" w:lineRule="auto"/>
        <w:ind w:left="1423" w:hanging="714"/>
        <w:rPr>
          <w:rFonts w:eastAsia="標楷體"/>
        </w:rPr>
      </w:pPr>
      <w:r>
        <w:rPr>
          <w:rFonts w:eastAsia="標楷體" w:hint="eastAsia"/>
        </w:rPr>
        <w:t>本合約</w:t>
      </w:r>
      <w:r w:rsidR="00F84C66">
        <w:rPr>
          <w:rFonts w:eastAsia="標楷體" w:hint="eastAsia"/>
        </w:rPr>
        <w:t>有效期間</w:t>
      </w:r>
      <w:r w:rsidR="00145F53">
        <w:rPr>
          <w:rFonts w:eastAsia="標楷體" w:hint="eastAsia"/>
        </w:rPr>
        <w:t>自</w:t>
      </w:r>
      <w:r w:rsidR="00F84C66">
        <w:rPr>
          <w:rFonts w:eastAsia="標楷體" w:hint="eastAsia"/>
        </w:rPr>
        <w:t>生效</w:t>
      </w:r>
      <w:r w:rsidR="00145F53">
        <w:rPr>
          <w:rFonts w:eastAsia="標楷體" w:hint="eastAsia"/>
        </w:rPr>
        <w:t>日起</w:t>
      </w:r>
      <w:r w:rsidR="006F7677">
        <w:rPr>
          <w:rFonts w:eastAsia="標楷體" w:hint="eastAsia"/>
        </w:rPr>
        <w:t>算</w:t>
      </w:r>
      <w:r w:rsidR="00F84C66">
        <w:rPr>
          <w:rFonts w:eastAsia="標楷體" w:hint="eastAsia"/>
        </w:rPr>
        <w:t>為期</w:t>
      </w:r>
      <w:r w:rsidR="00993F95" w:rsidRPr="006C7774">
        <w:rPr>
          <w:rFonts w:ascii="標楷體" w:eastAsia="標楷體" w:hAnsi="標楷體"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3F95" w:rsidRPr="006C7774">
        <w:rPr>
          <w:rFonts w:ascii="標楷體" w:eastAsia="標楷體" w:hAnsi="標楷體"/>
          <w:noProof/>
          <w:kern w:val="0"/>
        </w:rPr>
        <w:instrText xml:space="preserve"> FORMTEXT </w:instrText>
      </w:r>
      <w:r w:rsidR="00993F95" w:rsidRPr="006C7774">
        <w:rPr>
          <w:rFonts w:ascii="標楷體" w:eastAsia="標楷體" w:hAnsi="標楷體"/>
          <w:noProof/>
          <w:kern w:val="0"/>
        </w:rPr>
      </w:r>
      <w:r w:rsidR="00993F95" w:rsidRPr="006C7774">
        <w:rPr>
          <w:rFonts w:ascii="標楷體" w:eastAsia="標楷體" w:hAnsi="標楷體"/>
          <w:noProof/>
          <w:kern w:val="0"/>
        </w:rPr>
        <w:fldChar w:fldCharType="separate"/>
      </w:r>
      <w:r w:rsidR="00993F95" w:rsidRPr="006C7774">
        <w:rPr>
          <w:rFonts w:ascii="標楷體" w:eastAsia="標楷體" w:hAnsi="標楷體"/>
          <w:noProof/>
          <w:kern w:val="0"/>
        </w:rPr>
        <w:t> </w:t>
      </w:r>
      <w:r w:rsidR="00993F95" w:rsidRPr="006C7774">
        <w:rPr>
          <w:rFonts w:ascii="標楷體" w:eastAsia="標楷體" w:hAnsi="標楷體"/>
          <w:noProof/>
          <w:kern w:val="0"/>
        </w:rPr>
        <w:t> </w:t>
      </w:r>
      <w:r w:rsidR="00993F95" w:rsidRPr="006C7774">
        <w:rPr>
          <w:rFonts w:ascii="標楷體" w:eastAsia="標楷體" w:hAnsi="標楷體"/>
          <w:noProof/>
          <w:kern w:val="0"/>
        </w:rPr>
        <w:t> </w:t>
      </w:r>
      <w:r w:rsidR="00993F95" w:rsidRPr="006C7774">
        <w:rPr>
          <w:rFonts w:ascii="標楷體" w:eastAsia="標楷體" w:hAnsi="標楷體"/>
          <w:noProof/>
          <w:kern w:val="0"/>
        </w:rPr>
        <w:t> </w:t>
      </w:r>
      <w:r w:rsidR="00993F95" w:rsidRPr="006C7774">
        <w:rPr>
          <w:rFonts w:ascii="標楷體" w:eastAsia="標楷體" w:hAnsi="標楷體"/>
          <w:noProof/>
          <w:kern w:val="0"/>
        </w:rPr>
        <w:t> </w:t>
      </w:r>
      <w:r w:rsidR="00993F95" w:rsidRPr="006C7774">
        <w:rPr>
          <w:rFonts w:ascii="標楷體" w:eastAsia="標楷體" w:hAnsi="標楷體"/>
          <w:noProof/>
          <w:kern w:val="0"/>
        </w:rPr>
        <w:fldChar w:fldCharType="end"/>
      </w:r>
      <w:r w:rsidR="00145F53">
        <w:rPr>
          <w:rFonts w:ascii="標楷體" w:eastAsia="標楷體" w:hAnsi="標楷體" w:hint="eastAsia"/>
          <w:noProof/>
          <w:kern w:val="0"/>
        </w:rPr>
        <w:t>年。</w:t>
      </w:r>
      <w:r w:rsidR="00F84C66">
        <w:rPr>
          <w:rFonts w:eastAsia="標楷體" w:hint="eastAsia"/>
        </w:rPr>
        <w:t>於本合約有效期間內，</w:t>
      </w:r>
      <w:proofErr w:type="gramStart"/>
      <w:r w:rsidR="00F84C66">
        <w:rPr>
          <w:rFonts w:eastAsia="標楷體" w:hint="eastAsia"/>
        </w:rPr>
        <w:t>甲乙</w:t>
      </w:r>
      <w:r w:rsidRPr="00616B26">
        <w:rPr>
          <w:rFonts w:eastAsia="標楷體" w:hint="eastAsia"/>
        </w:rPr>
        <w:t>任</w:t>
      </w:r>
      <w:proofErr w:type="gramEnd"/>
      <w:r w:rsidRPr="00616B26">
        <w:rPr>
          <w:rFonts w:eastAsia="標楷體" w:hint="eastAsia"/>
        </w:rPr>
        <w:t>一</w:t>
      </w:r>
      <w:proofErr w:type="gramStart"/>
      <w:r w:rsidRPr="00616B26">
        <w:rPr>
          <w:rFonts w:eastAsia="標楷體" w:hint="eastAsia"/>
        </w:rPr>
        <w:t>方均得不</w:t>
      </w:r>
      <w:proofErr w:type="gramEnd"/>
      <w:r w:rsidRPr="00616B26">
        <w:rPr>
          <w:rFonts w:eastAsia="標楷體" w:hint="eastAsia"/>
        </w:rPr>
        <w:t>附理由隨時以書面通知他方終止本</w:t>
      </w:r>
      <w:r w:rsidRPr="00C57782">
        <w:rPr>
          <w:rFonts w:eastAsia="標楷體" w:hint="eastAsia"/>
        </w:rPr>
        <w:t>合約</w:t>
      </w:r>
      <w:r w:rsidRPr="00F84C66">
        <w:rPr>
          <w:rFonts w:eastAsia="標楷體" w:hint="eastAsia"/>
        </w:rPr>
        <w:t>，本合約於該書面通知送達</w:t>
      </w:r>
      <w:r w:rsidR="00F84C66">
        <w:rPr>
          <w:rFonts w:eastAsia="標楷體" w:hint="eastAsia"/>
        </w:rPr>
        <w:t>他方</w:t>
      </w:r>
      <w:r w:rsidRPr="00616B26">
        <w:rPr>
          <w:rFonts w:eastAsia="標楷體" w:hint="eastAsia"/>
        </w:rPr>
        <w:t>三十日後</w:t>
      </w:r>
      <w:r w:rsidR="00145F53" w:rsidRPr="00616B26">
        <w:rPr>
          <w:rFonts w:eastAsia="標楷體" w:hint="eastAsia"/>
        </w:rPr>
        <w:t>自動</w:t>
      </w:r>
      <w:r w:rsidRPr="00C57782">
        <w:rPr>
          <w:rFonts w:eastAsia="標楷體" w:hint="eastAsia"/>
        </w:rPr>
        <w:t>終止。</w:t>
      </w:r>
    </w:p>
    <w:p w14:paraId="319C0D4F" w14:textId="08A9176D" w:rsidR="00CE7DBE" w:rsidRPr="00DB225A" w:rsidRDefault="00CE7DBE" w:rsidP="00E70400">
      <w:pPr>
        <w:widowControl/>
        <w:numPr>
          <w:ilvl w:val="0"/>
          <w:numId w:val="4"/>
        </w:numPr>
        <w:spacing w:beforeLines="20" w:before="72" w:afterLines="20" w:after="72" w:line="360" w:lineRule="auto"/>
        <w:ind w:left="1423" w:hanging="714"/>
        <w:rPr>
          <w:rFonts w:eastAsia="標楷體"/>
        </w:rPr>
      </w:pPr>
      <w:r>
        <w:rPr>
          <w:rFonts w:eastAsia="標楷體"/>
        </w:rPr>
        <w:t>本合約</w:t>
      </w:r>
      <w:proofErr w:type="gramStart"/>
      <w:r>
        <w:rPr>
          <w:rFonts w:eastAsia="標楷體"/>
        </w:rPr>
        <w:t>所</w:t>
      </w:r>
      <w:r w:rsidR="00175699">
        <w:rPr>
          <w:rFonts w:eastAsia="標楷體" w:hint="eastAsia"/>
        </w:rPr>
        <w:t>訂</w:t>
      </w:r>
      <w:r>
        <w:rPr>
          <w:rFonts w:eastAsia="標楷體"/>
        </w:rPr>
        <w:t>收受</w:t>
      </w:r>
      <w:proofErr w:type="gramEnd"/>
      <w:r>
        <w:rPr>
          <w:rFonts w:eastAsia="標楷體"/>
        </w:rPr>
        <w:t>方之保密</w:t>
      </w:r>
      <w:r>
        <w:rPr>
          <w:rFonts w:eastAsia="標楷體" w:hint="eastAsia"/>
        </w:rPr>
        <w:t>義務</w:t>
      </w:r>
      <w:r w:rsidR="003C53DB">
        <w:rPr>
          <w:rFonts w:eastAsia="標楷體" w:hint="eastAsia"/>
        </w:rPr>
        <w:t>，於</w:t>
      </w:r>
      <w:r w:rsidR="00045974">
        <w:rPr>
          <w:rFonts w:eastAsia="標楷體"/>
        </w:rPr>
        <w:object w:dxaOrig="225" w:dyaOrig="225" w14:anchorId="5A66EE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18pt" o:ole="">
            <v:imagedata r:id="rId8" o:title=""/>
          </v:shape>
          <w:control r:id="rId9" w:name="OptionButton1" w:shapeid="_x0000_i1029"/>
        </w:object>
      </w:r>
      <w:r w:rsidRPr="003C53DB">
        <w:rPr>
          <w:rFonts w:eastAsia="標楷體" w:hint="eastAsia"/>
        </w:rPr>
        <w:t>各項機密資訊揭露日</w:t>
      </w:r>
      <w:r w:rsidR="00045974">
        <w:rPr>
          <w:rFonts w:eastAsia="標楷體"/>
        </w:rPr>
        <w:object w:dxaOrig="225" w:dyaOrig="225" w14:anchorId="6E9E7F48">
          <v:shape id="_x0000_i1031" type="#_x0000_t75" style="width:12pt;height:18pt" o:ole="">
            <v:imagedata r:id="rId10" o:title=""/>
          </v:shape>
          <w:control r:id="rId11" w:name="OptionButton11" w:shapeid="_x0000_i1031"/>
        </w:object>
      </w:r>
      <w:r w:rsidR="00C976DE">
        <w:rPr>
          <w:rFonts w:eastAsia="標楷體" w:hint="eastAsia"/>
        </w:rPr>
        <w:t>本合約生效</w:t>
      </w:r>
      <w:r w:rsidR="00045974">
        <w:rPr>
          <w:rFonts w:eastAsia="標楷體" w:hint="eastAsia"/>
        </w:rPr>
        <w:t>日</w:t>
      </w:r>
      <w:r w:rsidRPr="003C53DB">
        <w:rPr>
          <w:rFonts w:eastAsia="標楷體" w:hint="eastAsia"/>
        </w:rPr>
        <w:t>起算</w:t>
      </w:r>
      <w:r w:rsidR="0058554E" w:rsidRPr="006C7774">
        <w:rPr>
          <w:rFonts w:ascii="標楷體" w:eastAsia="標楷體" w:hAnsi="標楷體"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554E" w:rsidRPr="006C7774">
        <w:rPr>
          <w:rFonts w:ascii="標楷體" w:eastAsia="標楷體" w:hAnsi="標楷體"/>
          <w:noProof/>
          <w:kern w:val="0"/>
        </w:rPr>
        <w:instrText xml:space="preserve"> FORMTEXT </w:instrText>
      </w:r>
      <w:r w:rsidR="0058554E" w:rsidRPr="006C7774">
        <w:rPr>
          <w:rFonts w:ascii="標楷體" w:eastAsia="標楷體" w:hAnsi="標楷體"/>
          <w:noProof/>
          <w:kern w:val="0"/>
        </w:rPr>
      </w:r>
      <w:r w:rsidR="0058554E" w:rsidRPr="006C7774">
        <w:rPr>
          <w:rFonts w:ascii="標楷體" w:eastAsia="標楷體" w:hAnsi="標楷體"/>
          <w:noProof/>
          <w:kern w:val="0"/>
        </w:rPr>
        <w:fldChar w:fldCharType="separate"/>
      </w:r>
      <w:r w:rsidR="0058554E" w:rsidRPr="006C7774">
        <w:rPr>
          <w:rFonts w:ascii="標楷體" w:eastAsia="標楷體" w:hAnsi="標楷體"/>
          <w:noProof/>
          <w:kern w:val="0"/>
        </w:rPr>
        <w:t> </w:t>
      </w:r>
      <w:r w:rsidR="0058554E" w:rsidRPr="006C7774">
        <w:rPr>
          <w:rFonts w:ascii="標楷體" w:eastAsia="標楷體" w:hAnsi="標楷體"/>
          <w:noProof/>
          <w:kern w:val="0"/>
        </w:rPr>
        <w:t> </w:t>
      </w:r>
      <w:r w:rsidR="0058554E" w:rsidRPr="006C7774">
        <w:rPr>
          <w:rFonts w:ascii="標楷體" w:eastAsia="標楷體" w:hAnsi="標楷體"/>
          <w:noProof/>
          <w:kern w:val="0"/>
        </w:rPr>
        <w:t> </w:t>
      </w:r>
      <w:r w:rsidR="0058554E" w:rsidRPr="006C7774">
        <w:rPr>
          <w:rFonts w:ascii="標楷體" w:eastAsia="標楷體" w:hAnsi="標楷體"/>
          <w:noProof/>
          <w:kern w:val="0"/>
        </w:rPr>
        <w:t> </w:t>
      </w:r>
      <w:r w:rsidR="0058554E" w:rsidRPr="006C7774">
        <w:rPr>
          <w:rFonts w:ascii="標楷體" w:eastAsia="標楷體" w:hAnsi="標楷體"/>
          <w:noProof/>
          <w:kern w:val="0"/>
        </w:rPr>
        <w:t> </w:t>
      </w:r>
      <w:r w:rsidR="0058554E" w:rsidRPr="006C7774">
        <w:rPr>
          <w:rFonts w:ascii="標楷體" w:eastAsia="標楷體" w:hAnsi="標楷體"/>
          <w:noProof/>
          <w:kern w:val="0"/>
        </w:rPr>
        <w:fldChar w:fldCharType="end"/>
      </w:r>
      <w:r w:rsidRPr="003C53DB">
        <w:rPr>
          <w:rFonts w:eastAsia="標楷體" w:hint="eastAsia"/>
        </w:rPr>
        <w:t>年</w:t>
      </w:r>
      <w:r w:rsidR="00145F53" w:rsidRPr="003C53DB">
        <w:rPr>
          <w:rFonts w:eastAsia="標楷體" w:hint="eastAsia"/>
        </w:rPr>
        <w:t>內有效</w:t>
      </w:r>
      <w:r w:rsidRPr="003C53DB">
        <w:rPr>
          <w:rFonts w:eastAsia="標楷體" w:hint="eastAsia"/>
        </w:rPr>
        <w:t>。</w:t>
      </w:r>
      <w:r w:rsidRPr="006C7774">
        <w:rPr>
          <w:rFonts w:eastAsia="標楷體" w:hint="eastAsia"/>
        </w:rPr>
        <w:t>本合約</w:t>
      </w:r>
      <w:proofErr w:type="gramStart"/>
      <w:r w:rsidRPr="006C7774">
        <w:rPr>
          <w:rFonts w:eastAsia="標楷體" w:hint="eastAsia"/>
        </w:rPr>
        <w:t>所訂</w:t>
      </w:r>
      <w:r w:rsidR="00F84C66">
        <w:rPr>
          <w:rFonts w:eastAsia="標楷體" w:hint="eastAsia"/>
        </w:rPr>
        <w:t>收受</w:t>
      </w:r>
      <w:proofErr w:type="gramEnd"/>
      <w:r w:rsidR="00F84C66">
        <w:rPr>
          <w:rFonts w:eastAsia="標楷體" w:hint="eastAsia"/>
        </w:rPr>
        <w:t>方</w:t>
      </w:r>
      <w:r w:rsidRPr="006C7774">
        <w:rPr>
          <w:rFonts w:eastAsia="標楷體" w:hint="eastAsia"/>
        </w:rPr>
        <w:t>之保密義務</w:t>
      </w:r>
      <w:r w:rsidR="00EE340E">
        <w:rPr>
          <w:rFonts w:eastAsia="標楷體" w:hint="eastAsia"/>
        </w:rPr>
        <w:t>以及依條款性質於本合約</w:t>
      </w:r>
      <w:r w:rsidR="00E73BC1">
        <w:rPr>
          <w:rFonts w:eastAsia="標楷體" w:hint="eastAsia"/>
        </w:rPr>
        <w:t>有效</w:t>
      </w:r>
      <w:r w:rsidR="00EE340E">
        <w:rPr>
          <w:rFonts w:eastAsia="標楷體" w:hint="eastAsia"/>
        </w:rPr>
        <w:t>期間屆滿、終止或</w:t>
      </w:r>
      <w:r w:rsidR="00EE340E" w:rsidRPr="00F32513">
        <w:rPr>
          <w:rFonts w:eastAsia="標楷體"/>
        </w:rPr>
        <w:t>解除</w:t>
      </w:r>
      <w:r w:rsidR="00EE340E">
        <w:rPr>
          <w:rFonts w:eastAsia="標楷體" w:hint="eastAsia"/>
        </w:rPr>
        <w:t>後仍應繼續有效</w:t>
      </w:r>
      <w:r w:rsidR="00B45D52">
        <w:rPr>
          <w:rFonts w:eastAsia="標楷體" w:hint="eastAsia"/>
        </w:rPr>
        <w:t>之條款</w:t>
      </w:r>
      <w:r w:rsidR="00EE340E">
        <w:rPr>
          <w:rFonts w:eastAsia="標楷體" w:hint="eastAsia"/>
        </w:rPr>
        <w:t>，</w:t>
      </w:r>
      <w:r w:rsidRPr="00F32513">
        <w:rPr>
          <w:rFonts w:eastAsia="標楷體"/>
        </w:rPr>
        <w:t>不因本合約</w:t>
      </w:r>
      <w:r w:rsidR="00E73BC1">
        <w:rPr>
          <w:rFonts w:eastAsia="標楷體" w:hint="eastAsia"/>
        </w:rPr>
        <w:t>有效</w:t>
      </w:r>
      <w:r w:rsidR="00F84C66">
        <w:rPr>
          <w:rFonts w:eastAsia="標楷體" w:hint="eastAsia"/>
        </w:rPr>
        <w:t>期間屆滿、</w:t>
      </w:r>
      <w:r w:rsidRPr="00F32513">
        <w:rPr>
          <w:rFonts w:eastAsia="標楷體"/>
        </w:rPr>
        <w:t>終止</w:t>
      </w:r>
      <w:r w:rsidR="00F84C66">
        <w:rPr>
          <w:rFonts w:eastAsia="標楷體" w:hint="eastAsia"/>
        </w:rPr>
        <w:t>或</w:t>
      </w:r>
      <w:r w:rsidRPr="00F32513">
        <w:rPr>
          <w:rFonts w:eastAsia="標楷體"/>
        </w:rPr>
        <w:t>解除</w:t>
      </w:r>
      <w:r w:rsidRPr="00DB225A">
        <w:rPr>
          <w:rFonts w:eastAsia="標楷體" w:hint="eastAsia"/>
        </w:rPr>
        <w:t>而</w:t>
      </w:r>
      <w:r w:rsidR="00B45D52">
        <w:rPr>
          <w:rFonts w:eastAsia="標楷體" w:hint="eastAsia"/>
        </w:rPr>
        <w:t>失效</w:t>
      </w:r>
      <w:r w:rsidRPr="00DB225A">
        <w:rPr>
          <w:rFonts w:eastAsia="標楷體" w:hint="eastAsia"/>
        </w:rPr>
        <w:t>。</w:t>
      </w:r>
    </w:p>
    <w:p w14:paraId="06679B69" w14:textId="0B9CEED2" w:rsidR="00CE7DBE" w:rsidRDefault="00D506D4" w:rsidP="006C7774">
      <w:pPr>
        <w:keepNext/>
        <w:numPr>
          <w:ilvl w:val="0"/>
          <w:numId w:val="1"/>
        </w:numPr>
        <w:spacing w:beforeLines="100" w:before="360" w:line="360" w:lineRule="auto"/>
        <w:ind w:left="1418" w:hanging="1418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合約之解釋與糾紛之解決</w:t>
      </w:r>
    </w:p>
    <w:p w14:paraId="37C6A21D" w14:textId="039089E2" w:rsidR="00165550" w:rsidRDefault="00165550" w:rsidP="00D02EF3">
      <w:pPr>
        <w:widowControl/>
        <w:spacing w:beforeLines="20" w:before="72" w:afterLines="20" w:after="72" w:line="360" w:lineRule="auto"/>
        <w:ind w:left="1418"/>
        <w:jc w:val="both"/>
        <w:rPr>
          <w:rFonts w:eastAsia="標楷體"/>
        </w:rPr>
      </w:pPr>
      <w:r>
        <w:rPr>
          <w:rFonts w:eastAsia="標楷體" w:hint="eastAsia"/>
        </w:rPr>
        <w:t>本合約</w:t>
      </w:r>
      <w:r w:rsidR="00A8305C">
        <w:rPr>
          <w:rFonts w:eastAsia="標楷體" w:hint="eastAsia"/>
        </w:rPr>
        <w:t>應依</w:t>
      </w:r>
      <w:r>
        <w:rPr>
          <w:rFonts w:eastAsia="標楷體" w:hint="eastAsia"/>
        </w:rPr>
        <w:t>中華民國</w:t>
      </w:r>
      <w:r w:rsidR="00A8305C">
        <w:rPr>
          <w:rFonts w:eastAsia="標楷體" w:hint="eastAsia"/>
        </w:rPr>
        <w:t>之</w:t>
      </w:r>
      <w:r>
        <w:rPr>
          <w:rFonts w:eastAsia="標楷體" w:hint="eastAsia"/>
        </w:rPr>
        <w:t>法律</w:t>
      </w:r>
      <w:r w:rsidR="00A8305C">
        <w:rPr>
          <w:rFonts w:eastAsia="標楷體" w:hint="eastAsia"/>
        </w:rPr>
        <w:t>予以解釋與規範</w:t>
      </w:r>
      <w:r>
        <w:rPr>
          <w:rFonts w:eastAsia="標楷體" w:hint="eastAsia"/>
        </w:rPr>
        <w:t>；因本合約而引起之疑義或糾紛，甲乙雙方同意以臺灣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北地方法院為第一審管轄法院。</w:t>
      </w:r>
    </w:p>
    <w:p w14:paraId="54988401" w14:textId="5D7FC180" w:rsidR="00CE7DBE" w:rsidRDefault="00CE7DBE" w:rsidP="006C7774">
      <w:pPr>
        <w:keepNext/>
        <w:numPr>
          <w:ilvl w:val="0"/>
          <w:numId w:val="1"/>
        </w:numPr>
        <w:spacing w:beforeLines="100" w:before="360" w:line="360" w:lineRule="auto"/>
        <w:ind w:left="1418" w:hanging="1418"/>
        <w:jc w:val="both"/>
        <w:rPr>
          <w:rFonts w:eastAsia="標楷體"/>
          <w:b/>
        </w:rPr>
      </w:pPr>
      <w:r w:rsidRPr="002F249E">
        <w:rPr>
          <w:rFonts w:eastAsia="標楷體"/>
          <w:b/>
        </w:rPr>
        <w:t>完整合意</w:t>
      </w:r>
      <w:r w:rsidR="00EC718C">
        <w:rPr>
          <w:rFonts w:eastAsia="標楷體" w:hint="eastAsia"/>
          <w:b/>
        </w:rPr>
        <w:t>及</w:t>
      </w:r>
      <w:r w:rsidR="00624250">
        <w:rPr>
          <w:rFonts w:eastAsia="標楷體" w:hint="eastAsia"/>
          <w:b/>
        </w:rPr>
        <w:t>附件效力</w:t>
      </w:r>
    </w:p>
    <w:p w14:paraId="03ECD26C" w14:textId="092F3C1F" w:rsidR="00624250" w:rsidRPr="006175AD" w:rsidRDefault="00CE7DBE" w:rsidP="00D02EF3">
      <w:pPr>
        <w:widowControl/>
        <w:numPr>
          <w:ilvl w:val="0"/>
          <w:numId w:val="6"/>
        </w:numPr>
        <w:spacing w:beforeLines="20" w:before="72" w:afterLines="20" w:after="72" w:line="360" w:lineRule="auto"/>
        <w:ind w:left="1418" w:hanging="709"/>
        <w:jc w:val="both"/>
        <w:rPr>
          <w:rFonts w:eastAsia="標楷體"/>
        </w:rPr>
      </w:pPr>
      <w:r w:rsidRPr="006175AD">
        <w:rPr>
          <w:rFonts w:eastAsia="標楷體"/>
        </w:rPr>
        <w:t>本合約</w:t>
      </w:r>
      <w:r w:rsidR="00EC718C" w:rsidRPr="006175AD">
        <w:rPr>
          <w:rFonts w:eastAsia="標楷體" w:hint="eastAsia"/>
        </w:rPr>
        <w:t>及其附件</w:t>
      </w:r>
      <w:r w:rsidR="00EC718C" w:rsidRPr="006175AD">
        <w:rPr>
          <w:rFonts w:eastAsia="標楷體"/>
        </w:rPr>
        <w:t>構成</w:t>
      </w:r>
      <w:r w:rsidR="00851ED1">
        <w:rPr>
          <w:rFonts w:eastAsia="標楷體" w:hint="eastAsia"/>
        </w:rPr>
        <w:t>甲乙</w:t>
      </w:r>
      <w:r w:rsidR="00EC718C" w:rsidRPr="006175AD">
        <w:rPr>
          <w:rFonts w:eastAsia="標楷體" w:hint="eastAsia"/>
        </w:rPr>
        <w:t>雙方間之</w:t>
      </w:r>
      <w:r w:rsidRPr="006175AD">
        <w:rPr>
          <w:rFonts w:eastAsia="標楷體"/>
        </w:rPr>
        <w:t>完整合意，</w:t>
      </w:r>
      <w:r w:rsidR="00EC718C" w:rsidRPr="006175AD">
        <w:rPr>
          <w:rFonts w:eastAsia="標楷體"/>
        </w:rPr>
        <w:t>任何於本</w:t>
      </w:r>
      <w:r w:rsidR="00EC718C" w:rsidRPr="006175AD">
        <w:rPr>
          <w:rFonts w:eastAsia="標楷體" w:hint="eastAsia"/>
        </w:rPr>
        <w:t>合約</w:t>
      </w:r>
      <w:r w:rsidR="00EC718C" w:rsidRPr="006175AD">
        <w:rPr>
          <w:rFonts w:eastAsia="標楷體"/>
        </w:rPr>
        <w:t>簽訂前經雙方協議但未記載於本</w:t>
      </w:r>
      <w:r w:rsidR="00EC718C" w:rsidRPr="006175AD">
        <w:rPr>
          <w:rFonts w:eastAsia="標楷體" w:hint="eastAsia"/>
        </w:rPr>
        <w:t>合約</w:t>
      </w:r>
      <w:r w:rsidR="00EC718C" w:rsidRPr="006175AD">
        <w:rPr>
          <w:rFonts w:eastAsia="標楷體"/>
        </w:rPr>
        <w:t>或其附件之事項，對雙方皆無拘束力。</w:t>
      </w:r>
    </w:p>
    <w:p w14:paraId="2DFAA1FC" w14:textId="4B9E67A2" w:rsidR="00624250" w:rsidRPr="00C57782" w:rsidRDefault="00624250" w:rsidP="006C7774">
      <w:pPr>
        <w:widowControl/>
        <w:numPr>
          <w:ilvl w:val="0"/>
          <w:numId w:val="6"/>
        </w:numPr>
        <w:spacing w:beforeLines="20" w:before="72" w:afterLines="20" w:after="72" w:line="360" w:lineRule="auto"/>
        <w:ind w:left="1418" w:hanging="709"/>
        <w:jc w:val="both"/>
        <w:rPr>
          <w:rFonts w:eastAsia="標楷體"/>
        </w:rPr>
      </w:pPr>
      <w:r>
        <w:rPr>
          <w:rFonts w:eastAsia="標楷體" w:hint="eastAsia"/>
        </w:rPr>
        <w:t>附件視為本合約之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部份。若附件與本合約本文有所牴觸，以本合約本文為</w:t>
      </w:r>
      <w:proofErr w:type="gramStart"/>
      <w:r>
        <w:rPr>
          <w:rFonts w:eastAsia="標楷體" w:hint="eastAsia"/>
        </w:rPr>
        <w:t>準</w:t>
      </w:r>
      <w:proofErr w:type="gramEnd"/>
      <w:r>
        <w:rPr>
          <w:rFonts w:eastAsia="標楷體" w:hint="eastAsia"/>
        </w:rPr>
        <w:t>。</w:t>
      </w:r>
    </w:p>
    <w:p w14:paraId="225909DA" w14:textId="341FD0EC" w:rsidR="00624250" w:rsidRPr="006C7774" w:rsidRDefault="00624250" w:rsidP="006C7774">
      <w:pPr>
        <w:keepNext/>
        <w:numPr>
          <w:ilvl w:val="0"/>
          <w:numId w:val="1"/>
        </w:numPr>
        <w:spacing w:beforeLines="100" w:before="360" w:line="360" w:lineRule="auto"/>
        <w:ind w:left="1418" w:hanging="1418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合約之修改</w:t>
      </w:r>
    </w:p>
    <w:p w14:paraId="349A2086" w14:textId="5D4547FF" w:rsidR="00624250" w:rsidRPr="00624250" w:rsidRDefault="00EC718C" w:rsidP="00D02EF3">
      <w:pPr>
        <w:widowControl/>
        <w:spacing w:beforeLines="20" w:before="72" w:afterLines="20" w:after="72" w:line="360" w:lineRule="auto"/>
        <w:ind w:left="1418"/>
        <w:jc w:val="both"/>
        <w:rPr>
          <w:rFonts w:eastAsia="標楷體"/>
        </w:rPr>
      </w:pPr>
      <w:r w:rsidRPr="00C57782">
        <w:rPr>
          <w:rFonts w:eastAsia="標楷體"/>
        </w:rPr>
        <w:t>本</w:t>
      </w:r>
      <w:r w:rsidRPr="00C57782">
        <w:rPr>
          <w:rFonts w:eastAsia="標楷體" w:hint="eastAsia"/>
        </w:rPr>
        <w:t>合約</w:t>
      </w:r>
      <w:r w:rsidR="00624250" w:rsidRPr="00961794">
        <w:rPr>
          <w:rFonts w:eastAsia="標楷體" w:hint="eastAsia"/>
        </w:rPr>
        <w:t>得</w:t>
      </w:r>
      <w:r w:rsidR="00624250" w:rsidRPr="00624250">
        <w:rPr>
          <w:rFonts w:eastAsia="標楷體" w:hint="eastAsia"/>
        </w:rPr>
        <w:t>經甲乙雙方同意以書面修改增訂，並應將經雙方簽署之書面附於本合約，作為本合約之</w:t>
      </w:r>
      <w:proofErr w:type="gramStart"/>
      <w:r w:rsidR="00624250" w:rsidRPr="00624250">
        <w:rPr>
          <w:rFonts w:eastAsia="標楷體" w:hint="eastAsia"/>
        </w:rPr>
        <w:t>一</w:t>
      </w:r>
      <w:proofErr w:type="gramEnd"/>
      <w:r w:rsidR="00624250" w:rsidRPr="00624250">
        <w:rPr>
          <w:rFonts w:eastAsia="標楷體" w:hint="eastAsia"/>
        </w:rPr>
        <w:t>部份，並取代已修改增訂之原約定。</w:t>
      </w:r>
    </w:p>
    <w:p w14:paraId="48CF38D5" w14:textId="2966700E" w:rsidR="00F01F22" w:rsidRDefault="00453426" w:rsidP="006C7774">
      <w:pPr>
        <w:keepNext/>
        <w:numPr>
          <w:ilvl w:val="0"/>
          <w:numId w:val="1"/>
        </w:numPr>
        <w:spacing w:beforeLines="100" w:before="360" w:line="360" w:lineRule="auto"/>
        <w:ind w:left="1418" w:hanging="1418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標題、</w:t>
      </w:r>
      <w:r w:rsidR="00F01F22">
        <w:rPr>
          <w:rFonts w:eastAsia="標楷體" w:hint="eastAsia"/>
          <w:b/>
        </w:rPr>
        <w:t>棄權與可分割性</w:t>
      </w:r>
    </w:p>
    <w:p w14:paraId="4732DD0A" w14:textId="57605DE7" w:rsidR="00453426" w:rsidRPr="00453426" w:rsidRDefault="00453426" w:rsidP="00D02EF3">
      <w:pPr>
        <w:widowControl/>
        <w:numPr>
          <w:ilvl w:val="0"/>
          <w:numId w:val="10"/>
        </w:numPr>
        <w:spacing w:beforeLines="20" w:before="72" w:afterLines="20" w:after="72" w:line="360" w:lineRule="auto"/>
        <w:ind w:left="1418" w:hanging="709"/>
        <w:jc w:val="both"/>
        <w:rPr>
          <w:rFonts w:eastAsia="標楷體"/>
        </w:rPr>
      </w:pPr>
      <w:r w:rsidRPr="00453426">
        <w:rPr>
          <w:rFonts w:eastAsia="標楷體" w:hint="eastAsia"/>
        </w:rPr>
        <w:t>本合約各約定條款之標題，僅為方便閱讀之用，不得據以解釋、限制或影響各該約定條款內容所含之意義。</w:t>
      </w:r>
    </w:p>
    <w:p w14:paraId="656ACC61" w14:textId="79838FDC" w:rsidR="00F01F22" w:rsidRPr="00F01F22" w:rsidRDefault="00F01F22" w:rsidP="00D02EF3">
      <w:pPr>
        <w:widowControl/>
        <w:numPr>
          <w:ilvl w:val="0"/>
          <w:numId w:val="10"/>
        </w:numPr>
        <w:spacing w:beforeLines="20" w:before="72" w:afterLines="20" w:after="72" w:line="360" w:lineRule="auto"/>
        <w:ind w:left="1418" w:hanging="709"/>
        <w:jc w:val="both"/>
        <w:rPr>
          <w:rFonts w:eastAsia="標楷體"/>
        </w:rPr>
      </w:pPr>
      <w:r w:rsidRPr="00F01F22">
        <w:rPr>
          <w:rFonts w:eastAsia="標楷體" w:hint="eastAsia"/>
        </w:rPr>
        <w:t>任一方未行使或遲延行使本合約或法律規定之權利或救濟</w:t>
      </w:r>
      <w:r>
        <w:rPr>
          <w:rFonts w:eastAsia="標楷體" w:hint="eastAsia"/>
        </w:rPr>
        <w:t>途徑</w:t>
      </w:r>
      <w:r w:rsidRPr="00F01F22">
        <w:rPr>
          <w:rFonts w:eastAsia="標楷體" w:hint="eastAsia"/>
        </w:rPr>
        <w:t>，</w:t>
      </w:r>
      <w:r>
        <w:rPr>
          <w:rFonts w:eastAsia="標楷體" w:hint="eastAsia"/>
        </w:rPr>
        <w:t>除</w:t>
      </w:r>
      <w:r w:rsidRPr="00F01F22">
        <w:rPr>
          <w:rFonts w:eastAsia="標楷體" w:hint="eastAsia"/>
        </w:rPr>
        <w:t>不構成該權利或該程序利益之拋棄，</w:t>
      </w:r>
      <w:r>
        <w:rPr>
          <w:rFonts w:eastAsia="標楷體" w:hint="eastAsia"/>
        </w:rPr>
        <w:t>亦不限制或排除該方後續行使該等權利或救濟途徑。</w:t>
      </w:r>
    </w:p>
    <w:p w14:paraId="561A21F4" w14:textId="3D42B6DA" w:rsidR="00F01F22" w:rsidRPr="00F01F22" w:rsidRDefault="00F01F22" w:rsidP="00D02EF3">
      <w:pPr>
        <w:widowControl/>
        <w:numPr>
          <w:ilvl w:val="0"/>
          <w:numId w:val="10"/>
        </w:numPr>
        <w:spacing w:beforeLines="20" w:before="72" w:afterLines="20" w:after="72" w:line="360" w:lineRule="auto"/>
        <w:ind w:left="1418" w:hanging="709"/>
        <w:jc w:val="both"/>
        <w:rPr>
          <w:rFonts w:eastAsia="標楷體"/>
        </w:rPr>
      </w:pPr>
      <w:r>
        <w:rPr>
          <w:rFonts w:eastAsia="標楷體" w:hint="eastAsia"/>
        </w:rPr>
        <w:t>本合約若有任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條款經法院或其他主管機關判定</w:t>
      </w:r>
      <w:r w:rsidR="004A1E94">
        <w:rPr>
          <w:rFonts w:eastAsia="標楷體" w:hint="eastAsia"/>
        </w:rPr>
        <w:t>無法執行或與適用之法令規章有所衝突</w:t>
      </w:r>
      <w:r w:rsidR="00F83C33">
        <w:rPr>
          <w:rFonts w:eastAsia="標楷體" w:hint="eastAsia"/>
        </w:rPr>
        <w:t>或</w:t>
      </w:r>
      <w:r>
        <w:rPr>
          <w:rFonts w:eastAsia="標楷體" w:hint="eastAsia"/>
        </w:rPr>
        <w:t>無效</w:t>
      </w:r>
      <w:r w:rsidR="004A1E94">
        <w:rPr>
          <w:rFonts w:eastAsia="標楷體" w:hint="eastAsia"/>
        </w:rPr>
        <w:t>者</w:t>
      </w:r>
      <w:r>
        <w:rPr>
          <w:rFonts w:eastAsia="標楷體" w:hint="eastAsia"/>
        </w:rPr>
        <w:t>，</w:t>
      </w:r>
      <w:r w:rsidR="004A1E94">
        <w:rPr>
          <w:rFonts w:eastAsia="標楷體" w:hint="eastAsia"/>
        </w:rPr>
        <w:t>本合約之</w:t>
      </w:r>
      <w:r>
        <w:rPr>
          <w:rFonts w:eastAsia="標楷體" w:hint="eastAsia"/>
        </w:rPr>
        <w:t>其餘</w:t>
      </w:r>
      <w:r w:rsidR="004A1E94">
        <w:rPr>
          <w:rFonts w:eastAsia="標楷體" w:hint="eastAsia"/>
        </w:rPr>
        <w:t>部分對甲乙雙方仍具拘束力</w:t>
      </w:r>
      <w:r>
        <w:rPr>
          <w:rFonts w:eastAsia="標楷體" w:hint="eastAsia"/>
        </w:rPr>
        <w:t>。</w:t>
      </w:r>
    </w:p>
    <w:p w14:paraId="51330F8C" w14:textId="77777777" w:rsidR="00CE7DBE" w:rsidRDefault="00CE7DBE" w:rsidP="006C7774">
      <w:pPr>
        <w:keepNext/>
        <w:numPr>
          <w:ilvl w:val="0"/>
          <w:numId w:val="1"/>
        </w:numPr>
        <w:spacing w:beforeLines="100" w:before="360" w:line="360" w:lineRule="auto"/>
        <w:ind w:left="1418" w:hanging="1418"/>
        <w:jc w:val="both"/>
        <w:rPr>
          <w:rFonts w:eastAsia="標楷體"/>
          <w:b/>
        </w:rPr>
      </w:pPr>
      <w:r w:rsidRPr="00934339">
        <w:rPr>
          <w:rFonts w:eastAsia="標楷體" w:hint="eastAsia"/>
          <w:b/>
        </w:rPr>
        <w:t>聯絡人</w:t>
      </w:r>
    </w:p>
    <w:p w14:paraId="2EE849B9" w14:textId="6B152667" w:rsidR="00CE7DBE" w:rsidRPr="00DE3563" w:rsidRDefault="00CE7DBE" w:rsidP="00D02EF3">
      <w:pPr>
        <w:widowControl/>
        <w:numPr>
          <w:ilvl w:val="0"/>
          <w:numId w:val="13"/>
        </w:numPr>
        <w:spacing w:beforeLines="20" w:before="72" w:afterLines="20" w:after="72" w:line="360" w:lineRule="auto"/>
        <w:ind w:left="1418" w:hanging="709"/>
        <w:jc w:val="both"/>
        <w:rPr>
          <w:rFonts w:ascii="標楷體" w:eastAsia="標楷體" w:hAnsi="標楷體"/>
          <w:kern w:val="0"/>
        </w:rPr>
      </w:pPr>
      <w:r w:rsidRPr="00B14357">
        <w:rPr>
          <w:rFonts w:eastAsia="標楷體"/>
        </w:rPr>
        <w:t>本合約</w:t>
      </w:r>
      <w:r w:rsidR="00DE3563" w:rsidRPr="008332C5">
        <w:rPr>
          <w:rFonts w:ascii="標楷體" w:eastAsia="標楷體" w:hAnsi="標楷體" w:hint="eastAsia"/>
          <w:kern w:val="0"/>
        </w:rPr>
        <w:t>有關之通知或要求應以書面送達下列之處所及人員（</w:t>
      </w:r>
      <w:r w:rsidR="00DE3563">
        <w:rPr>
          <w:rFonts w:ascii="標楷體" w:eastAsia="標楷體" w:hAnsi="標楷體" w:hint="eastAsia"/>
          <w:kern w:val="0"/>
        </w:rPr>
        <w:t>以下簡稱聯絡人），經送達該</w:t>
      </w:r>
      <w:r w:rsidR="00DE3563" w:rsidRPr="006C7774">
        <w:rPr>
          <w:rFonts w:eastAsia="標楷體" w:hint="eastAsia"/>
        </w:rPr>
        <w:t>聯絡人</w:t>
      </w:r>
      <w:r w:rsidR="00DE3563">
        <w:rPr>
          <w:rFonts w:ascii="標楷體" w:eastAsia="標楷體" w:hAnsi="標楷體" w:hint="eastAsia"/>
          <w:kern w:val="0"/>
        </w:rPr>
        <w:t>者，即視為已送達該方當事人。</w:t>
      </w:r>
    </w:p>
    <w:p w14:paraId="50E5A0CA" w14:textId="36DF47C4" w:rsidR="00C57782" w:rsidRPr="00702E2D" w:rsidRDefault="00C57782" w:rsidP="00D02EF3">
      <w:pPr>
        <w:keepNext/>
        <w:widowControl/>
        <w:spacing w:beforeLines="20" w:before="72" w:line="360" w:lineRule="auto"/>
        <w:ind w:leftChars="590" w:left="1416"/>
        <w:jc w:val="both"/>
        <w:rPr>
          <w:rFonts w:eastAsia="標楷體"/>
        </w:rPr>
      </w:pPr>
      <w:r w:rsidRPr="008D11EF">
        <w:rPr>
          <w:rFonts w:eastAsia="標楷體" w:hint="eastAsia"/>
          <w:b/>
        </w:rPr>
        <w:t>甲方</w:t>
      </w:r>
      <w:r>
        <w:rPr>
          <w:rFonts w:eastAsia="標楷體" w:hint="eastAsia"/>
          <w:b/>
        </w:rPr>
        <w:t>聯絡人</w:t>
      </w:r>
      <w:r w:rsidRPr="00702E2D">
        <w:rPr>
          <w:rFonts w:eastAsia="標楷體" w:hint="eastAsia"/>
        </w:rPr>
        <w:t>：</w:t>
      </w:r>
      <w:r w:rsidRPr="009636D5">
        <w:rPr>
          <w:rFonts w:ascii="標楷體" w:eastAsia="標楷體" w:hAnsi="標楷體"/>
          <w:b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36D5">
        <w:rPr>
          <w:rFonts w:ascii="標楷體" w:eastAsia="標楷體" w:hAnsi="標楷體"/>
          <w:b/>
          <w:noProof/>
          <w:kern w:val="0"/>
        </w:rPr>
        <w:instrText xml:space="preserve"> FORMTEXT </w:instrText>
      </w:r>
      <w:r w:rsidRPr="009636D5">
        <w:rPr>
          <w:rFonts w:ascii="標楷體" w:eastAsia="標楷體" w:hAnsi="標楷體"/>
          <w:b/>
          <w:noProof/>
          <w:kern w:val="0"/>
        </w:rPr>
      </w:r>
      <w:r w:rsidRPr="009636D5">
        <w:rPr>
          <w:rFonts w:ascii="標楷體" w:eastAsia="標楷體" w:hAnsi="標楷體"/>
          <w:b/>
          <w:noProof/>
          <w:kern w:val="0"/>
        </w:rPr>
        <w:fldChar w:fldCharType="separate"/>
      </w:r>
      <w:r w:rsidRPr="009636D5">
        <w:rPr>
          <w:rFonts w:ascii="標楷體" w:eastAsia="標楷體" w:hAnsi="標楷體"/>
          <w:b/>
          <w:noProof/>
          <w:kern w:val="0"/>
        </w:rPr>
        <w:t> </w:t>
      </w:r>
      <w:r w:rsidRPr="009636D5">
        <w:rPr>
          <w:rFonts w:ascii="標楷體" w:eastAsia="標楷體" w:hAnsi="標楷體"/>
          <w:b/>
          <w:noProof/>
          <w:kern w:val="0"/>
        </w:rPr>
        <w:t> </w:t>
      </w:r>
      <w:r w:rsidRPr="009636D5">
        <w:rPr>
          <w:rFonts w:ascii="標楷體" w:eastAsia="標楷體" w:hAnsi="標楷體"/>
          <w:b/>
          <w:noProof/>
          <w:kern w:val="0"/>
        </w:rPr>
        <w:t> </w:t>
      </w:r>
      <w:r w:rsidRPr="009636D5">
        <w:rPr>
          <w:rFonts w:ascii="標楷體" w:eastAsia="標楷體" w:hAnsi="標楷體"/>
          <w:b/>
          <w:noProof/>
          <w:kern w:val="0"/>
        </w:rPr>
        <w:t> </w:t>
      </w:r>
      <w:r w:rsidRPr="009636D5">
        <w:rPr>
          <w:rFonts w:ascii="標楷體" w:eastAsia="標楷體" w:hAnsi="標楷體"/>
          <w:b/>
          <w:noProof/>
          <w:kern w:val="0"/>
        </w:rPr>
        <w:t> </w:t>
      </w:r>
      <w:r w:rsidRPr="009636D5">
        <w:rPr>
          <w:rFonts w:ascii="標楷體" w:eastAsia="標楷體" w:hAnsi="標楷體"/>
          <w:b/>
          <w:noProof/>
          <w:kern w:val="0"/>
        </w:rPr>
        <w:fldChar w:fldCharType="end"/>
      </w:r>
    </w:p>
    <w:p w14:paraId="14563842" w14:textId="77777777" w:rsidR="00C57782" w:rsidRPr="00DE3563" w:rsidRDefault="00C57782" w:rsidP="004728E9">
      <w:pPr>
        <w:widowControl/>
        <w:spacing w:beforeLines="20" w:before="72" w:afterLines="20" w:after="72" w:line="360" w:lineRule="auto"/>
        <w:ind w:leftChars="590" w:left="1416" w:firstLineChars="1" w:firstLine="2"/>
        <w:jc w:val="both"/>
        <w:rPr>
          <w:rFonts w:eastAsia="標楷體"/>
        </w:rPr>
      </w:pPr>
      <w:r w:rsidRPr="00702E2D">
        <w:rPr>
          <w:rFonts w:eastAsia="標楷體" w:hint="eastAsia"/>
        </w:rPr>
        <w:t>聯絡電子信箱：</w:t>
      </w:r>
      <w:r w:rsidRPr="003359B4">
        <w:rPr>
          <w:rFonts w:ascii="標楷體" w:eastAsia="標楷體" w:hAnsi="標楷體"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59B4">
        <w:rPr>
          <w:rFonts w:ascii="標楷體" w:eastAsia="標楷體" w:hAnsi="標楷體"/>
          <w:noProof/>
          <w:kern w:val="0"/>
        </w:rPr>
        <w:instrText xml:space="preserve"> FORMTEXT </w:instrText>
      </w:r>
      <w:r w:rsidRPr="003359B4">
        <w:rPr>
          <w:rFonts w:ascii="標楷體" w:eastAsia="標楷體" w:hAnsi="標楷體"/>
          <w:noProof/>
          <w:kern w:val="0"/>
        </w:rPr>
      </w:r>
      <w:r w:rsidRPr="003359B4">
        <w:rPr>
          <w:rFonts w:ascii="標楷體" w:eastAsia="標楷體" w:hAnsi="標楷體"/>
          <w:noProof/>
          <w:kern w:val="0"/>
        </w:rPr>
        <w:fldChar w:fldCharType="separate"/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fldChar w:fldCharType="end"/>
      </w:r>
    </w:p>
    <w:p w14:paraId="4AB8EB68" w14:textId="77777777" w:rsidR="00C57782" w:rsidRPr="00702E2D" w:rsidRDefault="00C57782" w:rsidP="004728E9">
      <w:pPr>
        <w:widowControl/>
        <w:spacing w:beforeLines="20" w:before="72" w:afterLines="20" w:after="72" w:line="360" w:lineRule="auto"/>
        <w:ind w:leftChars="590" w:left="1416" w:firstLineChars="1" w:firstLine="2"/>
        <w:jc w:val="both"/>
        <w:rPr>
          <w:rFonts w:eastAsia="標楷體"/>
        </w:rPr>
      </w:pPr>
      <w:r w:rsidRPr="00702E2D">
        <w:rPr>
          <w:rFonts w:eastAsia="標楷體" w:hint="eastAsia"/>
        </w:rPr>
        <w:t>聯絡地址：</w:t>
      </w:r>
      <w:r w:rsidRPr="003359B4">
        <w:rPr>
          <w:rFonts w:ascii="標楷體" w:eastAsia="標楷體" w:hAnsi="標楷體"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59B4">
        <w:rPr>
          <w:rFonts w:ascii="標楷體" w:eastAsia="標楷體" w:hAnsi="標楷體"/>
          <w:noProof/>
          <w:kern w:val="0"/>
        </w:rPr>
        <w:instrText xml:space="preserve"> FORMTEXT </w:instrText>
      </w:r>
      <w:r w:rsidRPr="003359B4">
        <w:rPr>
          <w:rFonts w:ascii="標楷體" w:eastAsia="標楷體" w:hAnsi="標楷體"/>
          <w:noProof/>
          <w:kern w:val="0"/>
        </w:rPr>
      </w:r>
      <w:r w:rsidRPr="003359B4">
        <w:rPr>
          <w:rFonts w:ascii="標楷體" w:eastAsia="標楷體" w:hAnsi="標楷體"/>
          <w:noProof/>
          <w:kern w:val="0"/>
        </w:rPr>
        <w:fldChar w:fldCharType="separate"/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fldChar w:fldCharType="end"/>
      </w:r>
    </w:p>
    <w:p w14:paraId="332BCDCC" w14:textId="77777777" w:rsidR="00C57782" w:rsidRDefault="00C57782" w:rsidP="004728E9">
      <w:pPr>
        <w:widowControl/>
        <w:spacing w:beforeLines="20" w:before="72" w:afterLines="20" w:after="72" w:line="360" w:lineRule="auto"/>
        <w:ind w:leftChars="590" w:left="1416" w:firstLineChars="1" w:firstLine="2"/>
        <w:jc w:val="both"/>
        <w:rPr>
          <w:rFonts w:eastAsia="標楷體"/>
        </w:rPr>
      </w:pPr>
      <w:r w:rsidRPr="00702E2D">
        <w:rPr>
          <w:rFonts w:eastAsia="標楷體" w:hint="eastAsia"/>
        </w:rPr>
        <w:t>聯絡電話：</w:t>
      </w:r>
      <w:r w:rsidRPr="003359B4">
        <w:rPr>
          <w:rFonts w:ascii="標楷體" w:eastAsia="標楷體" w:hAnsi="標楷體"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59B4">
        <w:rPr>
          <w:rFonts w:ascii="標楷體" w:eastAsia="標楷體" w:hAnsi="標楷體"/>
          <w:noProof/>
          <w:kern w:val="0"/>
        </w:rPr>
        <w:instrText xml:space="preserve"> FORMTEXT </w:instrText>
      </w:r>
      <w:r w:rsidRPr="003359B4">
        <w:rPr>
          <w:rFonts w:ascii="標楷體" w:eastAsia="標楷體" w:hAnsi="標楷體"/>
          <w:noProof/>
          <w:kern w:val="0"/>
        </w:rPr>
      </w:r>
      <w:r w:rsidRPr="003359B4">
        <w:rPr>
          <w:rFonts w:ascii="標楷體" w:eastAsia="標楷體" w:hAnsi="標楷體"/>
          <w:noProof/>
          <w:kern w:val="0"/>
        </w:rPr>
        <w:fldChar w:fldCharType="separate"/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fldChar w:fldCharType="end"/>
      </w:r>
    </w:p>
    <w:p w14:paraId="3282DCDB" w14:textId="77777777" w:rsidR="00C57782" w:rsidRPr="006C7774" w:rsidRDefault="00C57782" w:rsidP="00D02EF3">
      <w:pPr>
        <w:keepNext/>
        <w:widowControl/>
        <w:spacing w:beforeLines="20" w:before="72" w:line="360" w:lineRule="auto"/>
        <w:ind w:leftChars="590" w:left="1416"/>
        <w:jc w:val="both"/>
        <w:rPr>
          <w:rFonts w:eastAsia="標楷體"/>
          <w:b/>
        </w:rPr>
      </w:pPr>
      <w:r w:rsidRPr="00C57782">
        <w:rPr>
          <w:rFonts w:eastAsia="標楷體" w:hint="eastAsia"/>
          <w:b/>
        </w:rPr>
        <w:t>乙方聯絡</w:t>
      </w:r>
      <w:r w:rsidRPr="00961794">
        <w:rPr>
          <w:rFonts w:eastAsia="標楷體" w:hint="eastAsia"/>
          <w:b/>
        </w:rPr>
        <w:t>人</w:t>
      </w:r>
      <w:r w:rsidRPr="006C7774">
        <w:rPr>
          <w:rFonts w:eastAsia="標楷體" w:hint="eastAsia"/>
          <w:b/>
        </w:rPr>
        <w:t>：</w:t>
      </w:r>
      <w:r w:rsidRPr="009636D5">
        <w:rPr>
          <w:rFonts w:ascii="標楷體" w:eastAsia="標楷體" w:hAnsi="標楷體"/>
          <w:b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36D5">
        <w:rPr>
          <w:rFonts w:ascii="標楷體" w:eastAsia="標楷體" w:hAnsi="標楷體"/>
          <w:b/>
          <w:noProof/>
          <w:kern w:val="0"/>
        </w:rPr>
        <w:instrText xml:space="preserve"> FORMTEXT </w:instrText>
      </w:r>
      <w:r w:rsidRPr="009636D5">
        <w:rPr>
          <w:rFonts w:ascii="標楷體" w:eastAsia="標楷體" w:hAnsi="標楷體"/>
          <w:b/>
          <w:noProof/>
          <w:kern w:val="0"/>
        </w:rPr>
      </w:r>
      <w:r w:rsidRPr="009636D5">
        <w:rPr>
          <w:rFonts w:ascii="標楷體" w:eastAsia="標楷體" w:hAnsi="標楷體"/>
          <w:b/>
          <w:noProof/>
          <w:kern w:val="0"/>
        </w:rPr>
        <w:fldChar w:fldCharType="separate"/>
      </w:r>
      <w:r w:rsidRPr="009636D5">
        <w:rPr>
          <w:rFonts w:ascii="標楷體" w:eastAsia="標楷體" w:hAnsi="標楷體"/>
          <w:b/>
          <w:noProof/>
          <w:kern w:val="0"/>
        </w:rPr>
        <w:t> </w:t>
      </w:r>
      <w:r w:rsidRPr="009636D5">
        <w:rPr>
          <w:rFonts w:ascii="標楷體" w:eastAsia="標楷體" w:hAnsi="標楷體"/>
          <w:b/>
          <w:noProof/>
          <w:kern w:val="0"/>
        </w:rPr>
        <w:t> </w:t>
      </w:r>
      <w:r w:rsidRPr="009636D5">
        <w:rPr>
          <w:rFonts w:ascii="標楷體" w:eastAsia="標楷體" w:hAnsi="標楷體"/>
          <w:b/>
          <w:noProof/>
          <w:kern w:val="0"/>
        </w:rPr>
        <w:t> </w:t>
      </w:r>
      <w:r w:rsidRPr="009636D5">
        <w:rPr>
          <w:rFonts w:ascii="標楷體" w:eastAsia="標楷體" w:hAnsi="標楷體"/>
          <w:b/>
          <w:noProof/>
          <w:kern w:val="0"/>
        </w:rPr>
        <w:t> </w:t>
      </w:r>
      <w:r w:rsidRPr="009636D5">
        <w:rPr>
          <w:rFonts w:ascii="標楷體" w:eastAsia="標楷體" w:hAnsi="標楷體"/>
          <w:b/>
          <w:noProof/>
          <w:kern w:val="0"/>
        </w:rPr>
        <w:t> </w:t>
      </w:r>
      <w:r w:rsidRPr="009636D5">
        <w:rPr>
          <w:rFonts w:ascii="標楷體" w:eastAsia="標楷體" w:hAnsi="標楷體"/>
          <w:b/>
          <w:noProof/>
          <w:kern w:val="0"/>
        </w:rPr>
        <w:fldChar w:fldCharType="end"/>
      </w:r>
    </w:p>
    <w:p w14:paraId="615F9DEA" w14:textId="77777777" w:rsidR="00C57782" w:rsidRPr="006C7774" w:rsidRDefault="00C57782" w:rsidP="004728E9">
      <w:pPr>
        <w:widowControl/>
        <w:spacing w:beforeLines="20" w:before="72" w:afterLines="20" w:after="72" w:line="360" w:lineRule="auto"/>
        <w:ind w:leftChars="590" w:left="1416" w:firstLineChars="1" w:firstLine="2"/>
        <w:jc w:val="both"/>
        <w:rPr>
          <w:rFonts w:ascii="標楷體" w:eastAsia="標楷體" w:hAnsi="標楷體"/>
          <w:noProof/>
          <w:kern w:val="0"/>
        </w:rPr>
      </w:pPr>
      <w:r w:rsidRPr="006C7774">
        <w:rPr>
          <w:rFonts w:ascii="標楷體" w:eastAsia="標楷體" w:hAnsi="標楷體" w:hint="eastAsia"/>
          <w:noProof/>
          <w:kern w:val="0"/>
        </w:rPr>
        <w:t>聯絡</w:t>
      </w:r>
      <w:r w:rsidRPr="00A310D5">
        <w:rPr>
          <w:rFonts w:eastAsia="標楷體" w:hint="eastAsia"/>
        </w:rPr>
        <w:t>電子信箱</w:t>
      </w:r>
      <w:r w:rsidRPr="006C7774">
        <w:rPr>
          <w:rFonts w:ascii="標楷體" w:eastAsia="標楷體" w:hAnsi="標楷體" w:hint="eastAsia"/>
          <w:noProof/>
          <w:kern w:val="0"/>
        </w:rPr>
        <w:t>：</w:t>
      </w:r>
      <w:r w:rsidRPr="003359B4">
        <w:rPr>
          <w:rFonts w:ascii="標楷體" w:eastAsia="標楷體" w:hAnsi="標楷體"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59B4">
        <w:rPr>
          <w:rFonts w:ascii="標楷體" w:eastAsia="標楷體" w:hAnsi="標楷體"/>
          <w:noProof/>
          <w:kern w:val="0"/>
        </w:rPr>
        <w:instrText xml:space="preserve"> FORMTEXT </w:instrText>
      </w:r>
      <w:r w:rsidRPr="003359B4">
        <w:rPr>
          <w:rFonts w:ascii="標楷體" w:eastAsia="標楷體" w:hAnsi="標楷體"/>
          <w:noProof/>
          <w:kern w:val="0"/>
        </w:rPr>
      </w:r>
      <w:r w:rsidRPr="003359B4">
        <w:rPr>
          <w:rFonts w:ascii="標楷體" w:eastAsia="標楷體" w:hAnsi="標楷體"/>
          <w:noProof/>
          <w:kern w:val="0"/>
        </w:rPr>
        <w:fldChar w:fldCharType="separate"/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fldChar w:fldCharType="end"/>
      </w:r>
    </w:p>
    <w:p w14:paraId="2C3A0A7A" w14:textId="77777777" w:rsidR="00C57782" w:rsidRPr="006C7774" w:rsidRDefault="00C57782" w:rsidP="004728E9">
      <w:pPr>
        <w:widowControl/>
        <w:spacing w:beforeLines="20" w:before="72" w:afterLines="20" w:after="72" w:line="360" w:lineRule="auto"/>
        <w:ind w:leftChars="590" w:left="1416" w:firstLineChars="1" w:firstLine="2"/>
        <w:jc w:val="both"/>
        <w:rPr>
          <w:rFonts w:ascii="標楷體" w:eastAsia="標楷體" w:hAnsi="標楷體"/>
          <w:noProof/>
          <w:kern w:val="0"/>
        </w:rPr>
      </w:pPr>
      <w:r w:rsidRPr="00D02EF3">
        <w:rPr>
          <w:rFonts w:eastAsia="標楷體" w:hint="eastAsia"/>
        </w:rPr>
        <w:t>聯絡地址</w:t>
      </w:r>
      <w:r w:rsidRPr="006C7774">
        <w:rPr>
          <w:rFonts w:ascii="標楷體" w:eastAsia="標楷體" w:hAnsi="標楷體" w:hint="eastAsia"/>
          <w:noProof/>
          <w:kern w:val="0"/>
        </w:rPr>
        <w:t>：</w:t>
      </w:r>
      <w:r w:rsidRPr="003359B4">
        <w:rPr>
          <w:rFonts w:ascii="標楷體" w:eastAsia="標楷體" w:hAnsi="標楷體"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59B4">
        <w:rPr>
          <w:rFonts w:ascii="標楷體" w:eastAsia="標楷體" w:hAnsi="標楷體"/>
          <w:noProof/>
          <w:kern w:val="0"/>
        </w:rPr>
        <w:instrText xml:space="preserve"> FORMTEXT </w:instrText>
      </w:r>
      <w:r w:rsidRPr="003359B4">
        <w:rPr>
          <w:rFonts w:ascii="標楷體" w:eastAsia="標楷體" w:hAnsi="標楷體"/>
          <w:noProof/>
          <w:kern w:val="0"/>
        </w:rPr>
      </w:r>
      <w:r w:rsidRPr="003359B4">
        <w:rPr>
          <w:rFonts w:ascii="標楷體" w:eastAsia="標楷體" w:hAnsi="標楷體"/>
          <w:noProof/>
          <w:kern w:val="0"/>
        </w:rPr>
        <w:fldChar w:fldCharType="separate"/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fldChar w:fldCharType="end"/>
      </w:r>
    </w:p>
    <w:p w14:paraId="49B0B672" w14:textId="77777777" w:rsidR="00C57782" w:rsidRPr="006C7774" w:rsidRDefault="00C57782" w:rsidP="004728E9">
      <w:pPr>
        <w:widowControl/>
        <w:spacing w:beforeLines="20" w:before="72" w:afterLines="20" w:after="72" w:line="360" w:lineRule="auto"/>
        <w:ind w:leftChars="590" w:left="1416" w:firstLineChars="1" w:firstLine="2"/>
        <w:jc w:val="both"/>
        <w:rPr>
          <w:rFonts w:ascii="標楷體" w:eastAsia="標楷體" w:hAnsi="標楷體"/>
          <w:noProof/>
          <w:kern w:val="0"/>
        </w:rPr>
      </w:pPr>
      <w:r w:rsidRPr="00D02EF3">
        <w:rPr>
          <w:rFonts w:eastAsia="標楷體" w:hint="eastAsia"/>
        </w:rPr>
        <w:t>聯絡電話</w:t>
      </w:r>
      <w:r w:rsidRPr="006C7774">
        <w:rPr>
          <w:rFonts w:ascii="標楷體" w:eastAsia="標楷體" w:hAnsi="標楷體" w:hint="eastAsia"/>
          <w:noProof/>
          <w:kern w:val="0"/>
        </w:rPr>
        <w:t>：</w:t>
      </w:r>
      <w:r w:rsidRPr="003359B4">
        <w:rPr>
          <w:rFonts w:ascii="標楷體" w:eastAsia="標楷體" w:hAnsi="標楷體"/>
          <w:noProof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59B4">
        <w:rPr>
          <w:rFonts w:ascii="標楷體" w:eastAsia="標楷體" w:hAnsi="標楷體"/>
          <w:noProof/>
          <w:kern w:val="0"/>
        </w:rPr>
        <w:instrText xml:space="preserve"> FORMTEXT </w:instrText>
      </w:r>
      <w:r w:rsidRPr="003359B4">
        <w:rPr>
          <w:rFonts w:ascii="標楷體" w:eastAsia="標楷體" w:hAnsi="標楷體"/>
          <w:noProof/>
          <w:kern w:val="0"/>
        </w:rPr>
      </w:r>
      <w:r w:rsidRPr="003359B4">
        <w:rPr>
          <w:rFonts w:ascii="標楷體" w:eastAsia="標楷體" w:hAnsi="標楷體"/>
          <w:noProof/>
          <w:kern w:val="0"/>
        </w:rPr>
        <w:fldChar w:fldCharType="separate"/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t> </w:t>
      </w:r>
      <w:r w:rsidRPr="003359B4">
        <w:rPr>
          <w:rFonts w:ascii="標楷體" w:eastAsia="標楷體" w:hAnsi="標楷體"/>
          <w:noProof/>
          <w:kern w:val="0"/>
        </w:rPr>
        <w:fldChar w:fldCharType="end"/>
      </w:r>
    </w:p>
    <w:p w14:paraId="4F691FC7" w14:textId="25133A78" w:rsidR="00C57782" w:rsidRPr="00C57782" w:rsidRDefault="00C57782" w:rsidP="00D02EF3">
      <w:pPr>
        <w:widowControl/>
        <w:numPr>
          <w:ilvl w:val="0"/>
          <w:numId w:val="13"/>
        </w:numPr>
        <w:spacing w:beforeLines="20" w:before="72" w:afterLines="20" w:after="72" w:line="360" w:lineRule="auto"/>
        <w:ind w:left="1418" w:hanging="709"/>
        <w:jc w:val="both"/>
        <w:rPr>
          <w:rFonts w:eastAsia="標楷體"/>
        </w:rPr>
      </w:pPr>
      <w:r w:rsidRPr="00C57782">
        <w:rPr>
          <w:rFonts w:eastAsia="標楷體" w:hint="eastAsia"/>
        </w:rPr>
        <w:t>如任何諸此通知已以親自送達、藉由能被確認之郵件送達、以請求回執、透過快遞、利用已確認之傳真傳遞或以被確認之電子郵件傳遞，則其將為有效</w:t>
      </w:r>
      <w:r w:rsidRPr="006C7774">
        <w:rPr>
          <w:rFonts w:ascii="標楷體" w:eastAsia="標楷體" w:hAnsi="標楷體" w:hint="eastAsia"/>
          <w:kern w:val="0"/>
        </w:rPr>
        <w:t>送達</w:t>
      </w:r>
      <w:r w:rsidRPr="00C57782">
        <w:rPr>
          <w:rFonts w:eastAsia="標楷體" w:hint="eastAsia"/>
        </w:rPr>
        <w:t>，並應視為自收受之時起有效送達。</w:t>
      </w:r>
    </w:p>
    <w:p w14:paraId="43B9FA4C" w14:textId="4663A48F" w:rsidR="00C57782" w:rsidRDefault="00C57782" w:rsidP="00D02EF3">
      <w:pPr>
        <w:widowControl/>
        <w:numPr>
          <w:ilvl w:val="0"/>
          <w:numId w:val="13"/>
        </w:numPr>
        <w:spacing w:beforeLines="20" w:before="72" w:afterLines="20" w:after="72" w:line="360" w:lineRule="auto"/>
        <w:ind w:left="1418" w:hanging="709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甲乙</w:t>
      </w:r>
      <w:r w:rsidRPr="00C57782">
        <w:rPr>
          <w:rFonts w:eastAsia="標楷體" w:hint="eastAsia"/>
        </w:rPr>
        <w:t>任</w:t>
      </w:r>
      <w:proofErr w:type="gramEnd"/>
      <w:r w:rsidRPr="00C57782">
        <w:rPr>
          <w:rFonts w:eastAsia="標楷體" w:hint="eastAsia"/>
        </w:rPr>
        <w:t>一方聯絡人或聯絡資料</w:t>
      </w:r>
      <w:r w:rsidRPr="006C7774">
        <w:rPr>
          <w:rFonts w:ascii="標楷體" w:eastAsia="標楷體" w:hAnsi="標楷體" w:hint="eastAsia"/>
          <w:kern w:val="0"/>
        </w:rPr>
        <w:t>有所</w:t>
      </w:r>
      <w:r w:rsidRPr="00C57782">
        <w:rPr>
          <w:rFonts w:eastAsia="標楷體" w:hint="eastAsia"/>
        </w:rPr>
        <w:t>更動時，應於</w:t>
      </w:r>
      <w:r w:rsidRPr="00C57782">
        <w:rPr>
          <w:rFonts w:eastAsia="標楷體" w:hint="eastAsia"/>
        </w:rPr>
        <w:t>5</w:t>
      </w:r>
      <w:r w:rsidRPr="00C57782">
        <w:rPr>
          <w:rFonts w:eastAsia="標楷體" w:hint="eastAsia"/>
        </w:rPr>
        <w:t>個工作日內以書面通知他方，並告知更新內容。</w:t>
      </w:r>
    </w:p>
    <w:p w14:paraId="0DEE4D40" w14:textId="6FE0D1A4" w:rsidR="00CE7DBE" w:rsidRPr="00702E2D" w:rsidRDefault="00765367" w:rsidP="006C7774">
      <w:pPr>
        <w:keepNext/>
        <w:numPr>
          <w:ilvl w:val="0"/>
          <w:numId w:val="1"/>
        </w:numPr>
        <w:spacing w:beforeLines="100" w:before="360" w:line="360" w:lineRule="auto"/>
        <w:ind w:left="1418" w:hanging="1418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合約份數</w:t>
      </w:r>
    </w:p>
    <w:p w14:paraId="0F3C5CA2" w14:textId="69186996" w:rsidR="00BE2842" w:rsidRDefault="000273A5" w:rsidP="00D02EF3">
      <w:pPr>
        <w:keepNext/>
        <w:widowControl/>
        <w:spacing w:beforeLines="20" w:before="72" w:afterLines="20" w:after="72" w:line="360" w:lineRule="auto"/>
        <w:ind w:left="1418"/>
        <w:jc w:val="both"/>
        <w:rPr>
          <w:rFonts w:eastAsia="標楷體"/>
        </w:rPr>
      </w:pPr>
      <w:r>
        <w:rPr>
          <w:rFonts w:eastAsia="標楷體"/>
        </w:rPr>
        <w:t>本合約正本</w:t>
      </w:r>
      <w:r w:rsidR="00483CCE">
        <w:rPr>
          <w:rFonts w:eastAsia="標楷體" w:hint="eastAsia"/>
        </w:rPr>
        <w:t>一</w:t>
      </w:r>
      <w:r>
        <w:rPr>
          <w:rFonts w:eastAsia="標楷體"/>
        </w:rPr>
        <w:t>式</w:t>
      </w:r>
      <w:r w:rsidR="00483CCE">
        <w:rPr>
          <w:rFonts w:eastAsia="標楷體" w:hint="eastAsia"/>
        </w:rPr>
        <w:t>三</w:t>
      </w:r>
      <w:r w:rsidR="00CE7DBE" w:rsidRPr="00B14357">
        <w:rPr>
          <w:rFonts w:eastAsia="標楷體"/>
        </w:rPr>
        <w:t>份，</w:t>
      </w:r>
      <w:r>
        <w:rPr>
          <w:rFonts w:eastAsia="標楷體" w:hint="eastAsia"/>
        </w:rPr>
        <w:t>由</w:t>
      </w:r>
      <w:proofErr w:type="gramStart"/>
      <w:r>
        <w:rPr>
          <w:rFonts w:eastAsia="標楷體" w:hint="eastAsia"/>
        </w:rPr>
        <w:t>甲方執</w:t>
      </w:r>
      <w:r w:rsidR="00483CCE">
        <w:rPr>
          <w:rFonts w:eastAsia="標楷體" w:hint="eastAsia"/>
        </w:rPr>
        <w:t>二</w:t>
      </w:r>
      <w:r>
        <w:rPr>
          <w:rFonts w:eastAsia="標楷體" w:hint="eastAsia"/>
        </w:rPr>
        <w:t>份</w:t>
      </w:r>
      <w:proofErr w:type="gramEnd"/>
      <w:r w:rsidR="00934339">
        <w:rPr>
          <w:rFonts w:eastAsia="標楷體" w:hint="eastAsia"/>
        </w:rPr>
        <w:t>、</w:t>
      </w:r>
      <w:proofErr w:type="gramStart"/>
      <w:r>
        <w:rPr>
          <w:rFonts w:eastAsia="標楷體" w:hint="eastAsia"/>
        </w:rPr>
        <w:t>乙方執一份</w:t>
      </w:r>
      <w:proofErr w:type="gramEnd"/>
      <w:r w:rsidR="00CE7DBE" w:rsidRPr="00B14357">
        <w:rPr>
          <w:rFonts w:eastAsia="標楷體"/>
        </w:rPr>
        <w:t>為</w:t>
      </w:r>
      <w:proofErr w:type="gramStart"/>
      <w:r w:rsidR="00CE7DBE" w:rsidRPr="00B14357">
        <w:rPr>
          <w:rFonts w:eastAsia="標楷體"/>
        </w:rPr>
        <w:t>憑</w:t>
      </w:r>
      <w:proofErr w:type="gramEnd"/>
      <w:r w:rsidR="00CE7DBE" w:rsidRPr="00B14357">
        <w:rPr>
          <w:rFonts w:eastAsia="標楷體"/>
        </w:rPr>
        <w:t>。</w:t>
      </w:r>
    </w:p>
    <w:p w14:paraId="6B41D263" w14:textId="77777777" w:rsidR="00A336CE" w:rsidRDefault="00BE2842" w:rsidP="006C7774">
      <w:pPr>
        <w:widowControl/>
        <w:spacing w:beforeLines="50" w:before="180"/>
        <w:rPr>
          <w:rFonts w:ascii="標楷體" w:eastAsia="標楷體" w:hAnsi="標楷體"/>
        </w:rPr>
      </w:pPr>
      <w:r w:rsidRPr="00616B26">
        <w:rPr>
          <w:rFonts w:ascii="標楷體" w:eastAsia="標楷體" w:hAnsi="標楷體" w:hint="eastAsia"/>
        </w:rPr>
        <w:t>-----------</w:t>
      </w:r>
      <w:r w:rsidRPr="006C7774">
        <w:rPr>
          <w:rFonts w:ascii="標楷體" w:eastAsia="標楷體" w:hAnsi="標楷體"/>
        </w:rPr>
        <w:t>-------------</w:t>
      </w:r>
      <w:r>
        <w:rPr>
          <w:rFonts w:ascii="標楷體" w:eastAsia="標楷體" w:hAnsi="標楷體" w:hint="eastAsia"/>
        </w:rPr>
        <w:t>-</w:t>
      </w:r>
      <w:r w:rsidRPr="006C7774">
        <w:rPr>
          <w:rFonts w:ascii="標楷體" w:eastAsia="標楷體" w:hAnsi="標楷體"/>
        </w:rPr>
        <w:t>--------</w:t>
      </w:r>
      <w:r w:rsidRPr="006C7774">
        <w:rPr>
          <w:rFonts w:ascii="標楷體" w:eastAsia="標楷體" w:hAnsi="標楷體" w:hint="eastAsia"/>
        </w:rPr>
        <w:t>下接簽署頁</w:t>
      </w:r>
      <w:r w:rsidRPr="008D11EF">
        <w:rPr>
          <w:rFonts w:ascii="標楷體" w:eastAsia="標楷體" w:hAnsi="標楷體" w:hint="eastAsia"/>
        </w:rPr>
        <w:t>------------</w:t>
      </w:r>
      <w:r>
        <w:rPr>
          <w:rFonts w:ascii="標楷體" w:eastAsia="標楷體" w:hAnsi="標楷體" w:hint="eastAsia"/>
        </w:rPr>
        <w:t>--</w:t>
      </w:r>
      <w:r w:rsidRPr="008D11EF">
        <w:rPr>
          <w:rFonts w:ascii="標楷體" w:eastAsia="標楷體" w:hAnsi="標楷體" w:hint="eastAsia"/>
        </w:rPr>
        <w:t>---------</w:t>
      </w:r>
      <w:r>
        <w:rPr>
          <w:rFonts w:ascii="標楷體" w:eastAsia="標楷體" w:hAnsi="標楷體" w:hint="eastAsia"/>
        </w:rPr>
        <w:t>-</w:t>
      </w:r>
      <w:r w:rsidRPr="008D11EF">
        <w:rPr>
          <w:rFonts w:ascii="標楷體" w:eastAsia="標楷體" w:hAnsi="標楷體" w:hint="eastAsia"/>
        </w:rPr>
        <w:t>----------</w:t>
      </w:r>
    </w:p>
    <w:p w14:paraId="1395B216" w14:textId="5AFE5CFA" w:rsidR="00CB58C3" w:rsidRDefault="00CB58C3" w:rsidP="006C7774">
      <w:pPr>
        <w:widowControl/>
        <w:spacing w:beforeLines="50" w:before="180"/>
        <w:rPr>
          <w:rFonts w:eastAsia="標楷體"/>
        </w:rPr>
      </w:pPr>
      <w:r>
        <w:rPr>
          <w:rFonts w:eastAsia="標楷體"/>
        </w:rPr>
        <w:br w:type="page"/>
      </w:r>
    </w:p>
    <w:p w14:paraId="6CF48C1A" w14:textId="77777777" w:rsidR="00F32513" w:rsidRDefault="00F32513" w:rsidP="00F32513">
      <w:pPr>
        <w:widowControl/>
        <w:snapToGrid w:val="0"/>
        <w:spacing w:beforeLines="50" w:before="180" w:line="360" w:lineRule="exact"/>
        <w:jc w:val="center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36"/>
          <w:szCs w:val="26"/>
        </w:rPr>
        <w:t>簽　署　頁</w:t>
      </w:r>
    </w:p>
    <w:p w14:paraId="67F94D7D" w14:textId="77777777" w:rsidR="00F32513" w:rsidRDefault="00F32513" w:rsidP="00F32513">
      <w:pPr>
        <w:widowControl/>
        <w:snapToGrid w:val="0"/>
        <w:spacing w:beforeLines="50" w:before="180" w:line="480" w:lineRule="exact"/>
        <w:jc w:val="both"/>
        <w:rPr>
          <w:rFonts w:eastAsia="標楷體"/>
          <w:b/>
          <w:sz w:val="26"/>
          <w:szCs w:val="26"/>
        </w:rPr>
      </w:pPr>
    </w:p>
    <w:p w14:paraId="621EAC72" w14:textId="7F5C2625" w:rsidR="00F32513" w:rsidRDefault="00F32513" w:rsidP="00F32513">
      <w:pPr>
        <w:widowControl/>
        <w:snapToGrid w:val="0"/>
        <w:spacing w:beforeLines="50" w:before="180" w:line="48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立</w:t>
      </w:r>
      <w:r w:rsidR="00FF16CC">
        <w:rPr>
          <w:rFonts w:eastAsia="標楷體" w:hint="eastAsia"/>
          <w:b/>
        </w:rPr>
        <w:t>合</w:t>
      </w:r>
      <w:r>
        <w:rPr>
          <w:rFonts w:eastAsia="標楷體" w:hint="eastAsia"/>
          <w:b/>
        </w:rPr>
        <w:t>約人</w:t>
      </w:r>
    </w:p>
    <w:p w14:paraId="4DCA6ACE" w14:textId="77777777" w:rsidR="00F32513" w:rsidRDefault="00F32513" w:rsidP="00F32513">
      <w:pPr>
        <w:widowControl/>
        <w:snapToGrid w:val="0"/>
        <w:spacing w:beforeLines="50" w:before="180" w:line="480" w:lineRule="exact"/>
        <w:jc w:val="both"/>
        <w:rPr>
          <w:rFonts w:eastAsia="標楷體"/>
          <w:b/>
        </w:rPr>
      </w:pPr>
    </w:p>
    <w:p w14:paraId="69702F0F" w14:textId="6CF1AFB3" w:rsidR="00F32513" w:rsidRDefault="00F32513" w:rsidP="00F32513">
      <w:pPr>
        <w:widowControl/>
        <w:tabs>
          <w:tab w:val="left" w:pos="2268"/>
          <w:tab w:val="left" w:pos="4536"/>
          <w:tab w:val="left" w:pos="4678"/>
        </w:tabs>
        <w:spacing w:line="480" w:lineRule="exact"/>
        <w:jc w:val="both"/>
        <w:rPr>
          <w:rFonts w:eastAsia="標楷體"/>
        </w:rPr>
      </w:pPr>
      <w:r w:rsidRPr="006C7774">
        <w:rPr>
          <w:rFonts w:eastAsia="標楷體" w:hint="eastAsia"/>
          <w:b/>
          <w:spacing w:val="360"/>
          <w:kern w:val="0"/>
          <w:fitText w:val="1200" w:id="2094783488"/>
        </w:rPr>
        <w:t>甲</w:t>
      </w:r>
      <w:r w:rsidRPr="006C7774">
        <w:rPr>
          <w:rFonts w:eastAsia="標楷體" w:hint="eastAsia"/>
          <w:b/>
          <w:kern w:val="0"/>
          <w:fitText w:val="1200" w:id="2094783488"/>
        </w:rPr>
        <w:t>方</w:t>
      </w:r>
      <w:r>
        <w:rPr>
          <w:rFonts w:eastAsia="標楷體" w:hint="eastAsia"/>
          <w:b/>
        </w:rPr>
        <w:t>：</w:t>
      </w:r>
      <w:proofErr w:type="gramStart"/>
      <w:r>
        <w:rPr>
          <w:rFonts w:eastAsia="標楷體" w:hint="eastAsia"/>
          <w:b/>
        </w:rPr>
        <w:t>臺</w:t>
      </w:r>
      <w:proofErr w:type="gramEnd"/>
      <w:r>
        <w:rPr>
          <w:rFonts w:eastAsia="標楷體" w:hint="eastAsia"/>
          <w:b/>
        </w:rPr>
        <w:t>北醫學大學</w:t>
      </w:r>
    </w:p>
    <w:p w14:paraId="0FCA4491" w14:textId="46FDF67E" w:rsidR="00F32513" w:rsidRDefault="00F32513" w:rsidP="006C7774">
      <w:pPr>
        <w:widowControl/>
        <w:tabs>
          <w:tab w:val="left" w:pos="3540"/>
          <w:tab w:val="left" w:pos="5290"/>
          <w:tab w:val="right" w:pos="9720"/>
          <w:tab w:val="left" w:pos="31680"/>
        </w:tabs>
        <w:spacing w:beforeLines="30" w:before="108" w:line="480" w:lineRule="exact"/>
        <w:jc w:val="both"/>
        <w:rPr>
          <w:rFonts w:eastAsia="標楷體"/>
          <w:u w:val="single"/>
        </w:rPr>
      </w:pPr>
      <w:r w:rsidRPr="006C7774">
        <w:rPr>
          <w:rFonts w:eastAsia="標楷體" w:hint="eastAsia"/>
          <w:kern w:val="0"/>
          <w:fitText w:val="1200" w:id="2094783489"/>
        </w:rPr>
        <w:t>簽約代表人</w:t>
      </w:r>
      <w:r>
        <w:rPr>
          <w:rFonts w:eastAsia="標楷體" w:hint="eastAsia"/>
        </w:rPr>
        <w:t>：</w:t>
      </w:r>
      <w:r w:rsidRPr="006C7774">
        <w:rPr>
          <w:rFonts w:ascii="標楷體" w:eastAsia="標楷體" w:hAnsi="標楷體" w:hint="eastAsia"/>
          <w:noProof/>
          <w:kern w:val="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C7774">
        <w:rPr>
          <w:rFonts w:ascii="標楷體" w:eastAsia="標楷體" w:hAnsi="標楷體"/>
          <w:noProof/>
          <w:kern w:val="0"/>
        </w:rPr>
        <w:instrText xml:space="preserve"> FORMTEXT </w:instrText>
      </w:r>
      <w:r w:rsidRPr="006C7774">
        <w:rPr>
          <w:rFonts w:ascii="標楷體" w:eastAsia="標楷體" w:hAnsi="標楷體" w:hint="eastAsia"/>
          <w:noProof/>
          <w:kern w:val="0"/>
        </w:rPr>
      </w:r>
      <w:r w:rsidRPr="006C7774">
        <w:rPr>
          <w:rFonts w:ascii="標楷體" w:eastAsia="標楷體" w:hAnsi="標楷體" w:hint="eastAsia"/>
          <w:noProof/>
          <w:kern w:val="0"/>
        </w:rPr>
        <w:fldChar w:fldCharType="separate"/>
      </w:r>
      <w:r w:rsidRPr="006C7774">
        <w:rPr>
          <w:rFonts w:ascii="標楷體" w:eastAsia="標楷體" w:hAnsi="標楷體"/>
          <w:noProof/>
          <w:kern w:val="0"/>
        </w:rPr>
        <w:t> </w:t>
      </w:r>
      <w:r w:rsidRPr="006C7774">
        <w:rPr>
          <w:rFonts w:ascii="標楷體" w:eastAsia="標楷體" w:hAnsi="標楷體"/>
          <w:noProof/>
          <w:kern w:val="0"/>
        </w:rPr>
        <w:t> </w:t>
      </w:r>
      <w:r w:rsidRPr="006C7774">
        <w:rPr>
          <w:rFonts w:ascii="標楷體" w:eastAsia="標楷體" w:hAnsi="標楷體"/>
          <w:noProof/>
          <w:kern w:val="0"/>
        </w:rPr>
        <w:t> </w:t>
      </w:r>
      <w:r w:rsidRPr="006C7774">
        <w:rPr>
          <w:rFonts w:ascii="標楷體" w:eastAsia="標楷體" w:hAnsi="標楷體"/>
          <w:noProof/>
          <w:kern w:val="0"/>
        </w:rPr>
        <w:t> </w:t>
      </w:r>
      <w:r w:rsidRPr="006C7774">
        <w:rPr>
          <w:rFonts w:ascii="標楷體" w:eastAsia="標楷體" w:hAnsi="標楷體"/>
          <w:noProof/>
          <w:kern w:val="0"/>
        </w:rPr>
        <w:t> </w:t>
      </w:r>
      <w:r w:rsidRPr="006C7774">
        <w:rPr>
          <w:rFonts w:ascii="標楷體" w:eastAsia="標楷體" w:hAnsi="標楷體" w:hint="eastAsia"/>
          <w:noProof/>
          <w:kern w:val="0"/>
        </w:rPr>
        <w:fldChar w:fldCharType="end"/>
      </w:r>
    </w:p>
    <w:p w14:paraId="0C97F98E" w14:textId="77777777" w:rsidR="00F32513" w:rsidRDefault="00F32513" w:rsidP="00F32513">
      <w:pPr>
        <w:widowControl/>
        <w:tabs>
          <w:tab w:val="left" w:pos="3540"/>
          <w:tab w:val="left" w:pos="5290"/>
          <w:tab w:val="right" w:pos="9720"/>
          <w:tab w:val="left" w:pos="31680"/>
        </w:tabs>
        <w:spacing w:line="480" w:lineRule="exact"/>
        <w:jc w:val="both"/>
        <w:rPr>
          <w:rFonts w:eastAsia="標楷體"/>
          <w:u w:val="single"/>
        </w:rPr>
      </w:pPr>
      <w:r w:rsidRPr="006C7774">
        <w:rPr>
          <w:rFonts w:eastAsia="標楷體" w:hint="eastAsia"/>
          <w:spacing w:val="360"/>
          <w:kern w:val="0"/>
          <w:fitText w:val="1200" w:id="2094783491"/>
        </w:rPr>
        <w:t>地</w:t>
      </w:r>
      <w:r w:rsidRPr="006C7774">
        <w:rPr>
          <w:rFonts w:eastAsia="標楷體" w:hint="eastAsia"/>
          <w:kern w:val="0"/>
          <w:fitText w:val="1200" w:id="2094783491"/>
        </w:rPr>
        <w:t>址</w:t>
      </w:r>
      <w:r>
        <w:rPr>
          <w:rFonts w:eastAsia="標楷體" w:hint="eastAsia"/>
        </w:rPr>
        <w:t>：</w:t>
      </w:r>
      <w:r w:rsidRPr="006C7774">
        <w:rPr>
          <w:rFonts w:ascii="標楷體" w:eastAsia="標楷體" w:hAnsi="標楷體" w:hint="eastAsia"/>
          <w:noProof/>
          <w:kern w:val="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C7774">
        <w:rPr>
          <w:rFonts w:ascii="標楷體" w:eastAsia="標楷體" w:hAnsi="標楷體"/>
          <w:noProof/>
          <w:kern w:val="0"/>
        </w:rPr>
        <w:instrText xml:space="preserve"> FORMTEXT </w:instrText>
      </w:r>
      <w:r w:rsidRPr="006C7774">
        <w:rPr>
          <w:rFonts w:ascii="標楷體" w:eastAsia="標楷體" w:hAnsi="標楷體" w:hint="eastAsia"/>
          <w:noProof/>
          <w:kern w:val="0"/>
        </w:rPr>
      </w:r>
      <w:r w:rsidRPr="006C7774">
        <w:rPr>
          <w:rFonts w:ascii="標楷體" w:eastAsia="標楷體" w:hAnsi="標楷體" w:hint="eastAsia"/>
          <w:noProof/>
          <w:kern w:val="0"/>
        </w:rPr>
        <w:fldChar w:fldCharType="separate"/>
      </w:r>
      <w:r w:rsidRPr="006C7774">
        <w:rPr>
          <w:rFonts w:ascii="標楷體" w:eastAsia="標楷體" w:hAnsi="標楷體"/>
          <w:noProof/>
          <w:kern w:val="0"/>
        </w:rPr>
        <w:t> </w:t>
      </w:r>
      <w:r w:rsidRPr="006C7774">
        <w:rPr>
          <w:rFonts w:ascii="標楷體" w:eastAsia="標楷體" w:hAnsi="標楷體"/>
          <w:noProof/>
          <w:kern w:val="0"/>
        </w:rPr>
        <w:t> </w:t>
      </w:r>
      <w:r w:rsidRPr="006C7774">
        <w:rPr>
          <w:rFonts w:ascii="標楷體" w:eastAsia="標楷體" w:hAnsi="標楷體"/>
          <w:noProof/>
          <w:kern w:val="0"/>
        </w:rPr>
        <w:t> </w:t>
      </w:r>
      <w:r w:rsidRPr="006C7774">
        <w:rPr>
          <w:rFonts w:ascii="標楷體" w:eastAsia="標楷體" w:hAnsi="標楷體"/>
          <w:noProof/>
          <w:kern w:val="0"/>
        </w:rPr>
        <w:t> </w:t>
      </w:r>
      <w:r w:rsidRPr="006C7774">
        <w:rPr>
          <w:rFonts w:ascii="標楷體" w:eastAsia="標楷體" w:hAnsi="標楷體"/>
          <w:noProof/>
          <w:kern w:val="0"/>
        </w:rPr>
        <w:t> </w:t>
      </w:r>
      <w:r w:rsidRPr="006C7774">
        <w:rPr>
          <w:rFonts w:ascii="標楷體" w:eastAsia="標楷體" w:hAnsi="標楷體" w:hint="eastAsia"/>
          <w:noProof/>
          <w:kern w:val="0"/>
        </w:rPr>
        <w:fldChar w:fldCharType="end"/>
      </w:r>
    </w:p>
    <w:p w14:paraId="3D4D6ABE" w14:textId="67982647" w:rsidR="00F32513" w:rsidRDefault="00F32513" w:rsidP="00F32513">
      <w:pPr>
        <w:widowControl/>
        <w:tabs>
          <w:tab w:val="left" w:pos="3540"/>
          <w:tab w:val="left" w:pos="5290"/>
          <w:tab w:val="right" w:pos="9720"/>
          <w:tab w:val="left" w:pos="31680"/>
        </w:tabs>
        <w:spacing w:line="480" w:lineRule="exact"/>
        <w:jc w:val="both"/>
        <w:rPr>
          <w:rFonts w:ascii="標楷體" w:eastAsia="標楷體" w:hAnsi="標楷體"/>
          <w:noProof/>
        </w:rPr>
      </w:pPr>
      <w:r w:rsidRPr="006C7774">
        <w:rPr>
          <w:rFonts w:eastAsia="標楷體" w:hint="eastAsia"/>
          <w:spacing w:val="40"/>
          <w:kern w:val="0"/>
          <w:fitText w:val="1200" w:id="2094783492"/>
        </w:rPr>
        <w:t>統一編</w:t>
      </w:r>
      <w:r w:rsidRPr="006C7774">
        <w:rPr>
          <w:rFonts w:eastAsia="標楷體" w:hint="eastAsia"/>
          <w:kern w:val="0"/>
          <w:fitText w:val="1200" w:id="2094783492"/>
        </w:rPr>
        <w:t>號</w:t>
      </w:r>
      <w:r>
        <w:rPr>
          <w:rFonts w:eastAsia="標楷體" w:hint="eastAsia"/>
        </w:rPr>
        <w:t>：</w:t>
      </w:r>
      <w:r w:rsidRPr="006C7774">
        <w:rPr>
          <w:rFonts w:ascii="標楷體" w:eastAsia="標楷體" w:hAnsi="標楷體" w:hint="eastAsia"/>
          <w:noProof/>
          <w:kern w:val="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C7774">
        <w:rPr>
          <w:rFonts w:ascii="標楷體" w:eastAsia="標楷體" w:hAnsi="標楷體"/>
          <w:noProof/>
          <w:kern w:val="0"/>
        </w:rPr>
        <w:instrText xml:space="preserve"> FORMTEXT </w:instrText>
      </w:r>
      <w:r w:rsidRPr="006C7774">
        <w:rPr>
          <w:rFonts w:ascii="標楷體" w:eastAsia="標楷體" w:hAnsi="標楷體" w:hint="eastAsia"/>
          <w:noProof/>
          <w:kern w:val="0"/>
        </w:rPr>
      </w:r>
      <w:r w:rsidRPr="006C7774">
        <w:rPr>
          <w:rFonts w:ascii="標楷體" w:eastAsia="標楷體" w:hAnsi="標楷體" w:hint="eastAsia"/>
          <w:noProof/>
          <w:kern w:val="0"/>
        </w:rPr>
        <w:fldChar w:fldCharType="separate"/>
      </w:r>
      <w:r w:rsidRPr="006C7774">
        <w:rPr>
          <w:rFonts w:ascii="標楷體" w:eastAsia="標楷體" w:hAnsi="標楷體"/>
          <w:noProof/>
          <w:kern w:val="0"/>
        </w:rPr>
        <w:t> </w:t>
      </w:r>
      <w:r w:rsidRPr="006C7774">
        <w:rPr>
          <w:rFonts w:ascii="標楷體" w:eastAsia="標楷體" w:hAnsi="標楷體"/>
          <w:noProof/>
          <w:kern w:val="0"/>
        </w:rPr>
        <w:t> </w:t>
      </w:r>
      <w:r w:rsidRPr="006C7774">
        <w:rPr>
          <w:rFonts w:ascii="標楷體" w:eastAsia="標楷體" w:hAnsi="標楷體"/>
          <w:noProof/>
          <w:kern w:val="0"/>
        </w:rPr>
        <w:t> </w:t>
      </w:r>
      <w:r w:rsidRPr="006C7774">
        <w:rPr>
          <w:rFonts w:ascii="標楷體" w:eastAsia="標楷體" w:hAnsi="標楷體"/>
          <w:noProof/>
          <w:kern w:val="0"/>
        </w:rPr>
        <w:t> </w:t>
      </w:r>
      <w:r w:rsidRPr="006C7774">
        <w:rPr>
          <w:rFonts w:ascii="標楷體" w:eastAsia="標楷體" w:hAnsi="標楷體"/>
          <w:noProof/>
          <w:kern w:val="0"/>
        </w:rPr>
        <w:t> </w:t>
      </w:r>
      <w:r w:rsidRPr="006C7774">
        <w:rPr>
          <w:rFonts w:ascii="標楷體" w:eastAsia="標楷體" w:hAnsi="標楷體" w:hint="eastAsia"/>
          <w:noProof/>
          <w:kern w:val="0"/>
        </w:rPr>
        <w:fldChar w:fldCharType="end"/>
      </w:r>
    </w:p>
    <w:p w14:paraId="5E04D0AA" w14:textId="79E82530" w:rsidR="00F32513" w:rsidRDefault="001D7BC9" w:rsidP="00F32513">
      <w:pPr>
        <w:widowControl/>
        <w:tabs>
          <w:tab w:val="left" w:pos="3540"/>
          <w:tab w:val="left" w:pos="5290"/>
          <w:tab w:val="right" w:pos="9720"/>
          <w:tab w:val="left" w:pos="31680"/>
        </w:tabs>
        <w:spacing w:line="480" w:lineRule="exact"/>
        <w:jc w:val="both"/>
        <w:rPr>
          <w:rFonts w:eastAsia="標楷體"/>
        </w:rPr>
      </w:pPr>
      <w:r w:rsidRPr="0039586C">
        <w:rPr>
          <w:rFonts w:eastAsia="標楷體" w:hint="eastAsia"/>
        </w:rPr>
        <w:t>甲方洽談代表人：</w:t>
      </w:r>
      <w:r w:rsidR="0039586C" w:rsidRPr="006C7774">
        <w:rPr>
          <w:rFonts w:ascii="標楷體" w:eastAsia="標楷體" w:hAnsi="標楷體" w:hint="eastAsia"/>
          <w:noProof/>
          <w:kern w:val="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9586C" w:rsidRPr="006C7774">
        <w:rPr>
          <w:rFonts w:ascii="標楷體" w:eastAsia="標楷體" w:hAnsi="標楷體"/>
          <w:noProof/>
          <w:kern w:val="0"/>
        </w:rPr>
        <w:instrText xml:space="preserve"> FORMTEXT </w:instrText>
      </w:r>
      <w:r w:rsidR="0039586C" w:rsidRPr="006C7774">
        <w:rPr>
          <w:rFonts w:ascii="標楷體" w:eastAsia="標楷體" w:hAnsi="標楷體" w:hint="eastAsia"/>
          <w:noProof/>
          <w:kern w:val="0"/>
        </w:rPr>
      </w:r>
      <w:r w:rsidR="0039586C" w:rsidRPr="006C7774">
        <w:rPr>
          <w:rFonts w:ascii="標楷體" w:eastAsia="標楷體" w:hAnsi="標楷體" w:hint="eastAsia"/>
          <w:noProof/>
          <w:kern w:val="0"/>
        </w:rPr>
        <w:fldChar w:fldCharType="separate"/>
      </w:r>
      <w:r w:rsidR="0039586C" w:rsidRPr="006C7774">
        <w:rPr>
          <w:rFonts w:ascii="標楷體" w:eastAsia="標楷體" w:hAnsi="標楷體"/>
          <w:noProof/>
          <w:kern w:val="0"/>
        </w:rPr>
        <w:t> </w:t>
      </w:r>
      <w:r w:rsidR="0039586C" w:rsidRPr="006C7774">
        <w:rPr>
          <w:rFonts w:ascii="標楷體" w:eastAsia="標楷體" w:hAnsi="標楷體"/>
          <w:noProof/>
          <w:kern w:val="0"/>
        </w:rPr>
        <w:t> </w:t>
      </w:r>
      <w:r w:rsidR="0039586C" w:rsidRPr="006C7774">
        <w:rPr>
          <w:rFonts w:ascii="標楷體" w:eastAsia="標楷體" w:hAnsi="標楷體"/>
          <w:noProof/>
          <w:kern w:val="0"/>
        </w:rPr>
        <w:t> </w:t>
      </w:r>
      <w:r w:rsidR="0039586C" w:rsidRPr="006C7774">
        <w:rPr>
          <w:rFonts w:ascii="標楷體" w:eastAsia="標楷體" w:hAnsi="標楷體"/>
          <w:noProof/>
          <w:kern w:val="0"/>
        </w:rPr>
        <w:t> </w:t>
      </w:r>
      <w:r w:rsidR="0039586C" w:rsidRPr="006C7774">
        <w:rPr>
          <w:rFonts w:ascii="標楷體" w:eastAsia="標楷體" w:hAnsi="標楷體"/>
          <w:noProof/>
          <w:kern w:val="0"/>
        </w:rPr>
        <w:t> </w:t>
      </w:r>
      <w:r w:rsidR="0039586C" w:rsidRPr="006C7774">
        <w:rPr>
          <w:rFonts w:ascii="標楷體" w:eastAsia="標楷體" w:hAnsi="標楷體" w:hint="eastAsia"/>
          <w:noProof/>
          <w:kern w:val="0"/>
        </w:rPr>
        <w:fldChar w:fldCharType="end"/>
      </w:r>
      <w:r w:rsidR="0039586C" w:rsidRPr="0039586C">
        <w:rPr>
          <w:rFonts w:eastAsia="標楷體" w:hint="eastAsia"/>
        </w:rPr>
        <w:t>（</w:t>
      </w:r>
      <w:r w:rsidRPr="0039586C">
        <w:rPr>
          <w:rFonts w:eastAsia="標楷體" w:hint="eastAsia"/>
        </w:rPr>
        <w:t>簽章</w:t>
      </w:r>
      <w:r w:rsidR="0039586C" w:rsidRPr="0039586C">
        <w:rPr>
          <w:rFonts w:eastAsia="標楷體" w:hint="eastAsia"/>
        </w:rPr>
        <w:t>）</w:t>
      </w:r>
    </w:p>
    <w:p w14:paraId="79C5FB32" w14:textId="77777777" w:rsidR="00F32513" w:rsidRDefault="00F32513" w:rsidP="00F32513">
      <w:pPr>
        <w:widowControl/>
        <w:tabs>
          <w:tab w:val="left" w:pos="3540"/>
          <w:tab w:val="left" w:pos="5290"/>
          <w:tab w:val="right" w:pos="9720"/>
          <w:tab w:val="left" w:pos="31680"/>
        </w:tabs>
        <w:spacing w:line="480" w:lineRule="exact"/>
        <w:jc w:val="both"/>
        <w:rPr>
          <w:rFonts w:eastAsia="標楷體"/>
        </w:rPr>
      </w:pPr>
    </w:p>
    <w:p w14:paraId="3B42AD84" w14:textId="77777777" w:rsidR="00F32513" w:rsidRPr="006C7774" w:rsidRDefault="00F32513" w:rsidP="00F32513">
      <w:pPr>
        <w:pStyle w:val="ad"/>
        <w:widowControl/>
        <w:tabs>
          <w:tab w:val="left" w:pos="4320"/>
        </w:tabs>
        <w:spacing w:line="480" w:lineRule="exact"/>
        <w:jc w:val="both"/>
        <w:rPr>
          <w:rFonts w:eastAsia="標楷體"/>
          <w:sz w:val="24"/>
          <w:szCs w:val="24"/>
          <w:u w:val="single"/>
        </w:rPr>
      </w:pPr>
      <w:r w:rsidRPr="006C7774">
        <w:rPr>
          <w:rFonts w:eastAsia="標楷體" w:hint="eastAsia"/>
          <w:b/>
          <w:spacing w:val="360"/>
          <w:kern w:val="0"/>
          <w:sz w:val="24"/>
          <w:szCs w:val="24"/>
          <w:fitText w:val="1200" w:id="2094783494"/>
        </w:rPr>
        <w:t>乙</w:t>
      </w:r>
      <w:r w:rsidRPr="006C7774">
        <w:rPr>
          <w:rFonts w:eastAsia="標楷體" w:hint="eastAsia"/>
          <w:b/>
          <w:kern w:val="0"/>
          <w:sz w:val="24"/>
          <w:szCs w:val="24"/>
          <w:fitText w:val="1200" w:id="2094783494"/>
        </w:rPr>
        <w:t>方</w:t>
      </w:r>
      <w:r w:rsidRPr="006C7774">
        <w:rPr>
          <w:rFonts w:eastAsia="標楷體" w:hint="eastAsia"/>
          <w:b/>
          <w:sz w:val="24"/>
          <w:szCs w:val="24"/>
        </w:rPr>
        <w:t>：</w:t>
      </w:r>
      <w:r w:rsidRPr="006C7774">
        <w:rPr>
          <w:rFonts w:ascii="標楷體" w:eastAsia="標楷體" w:hAnsi="標楷體" w:hint="eastAsia"/>
          <w:b/>
          <w:noProof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C7774">
        <w:rPr>
          <w:rFonts w:ascii="標楷體" w:eastAsia="標楷體" w:hAnsi="標楷體"/>
          <w:b/>
          <w:noProof/>
          <w:sz w:val="24"/>
          <w:szCs w:val="24"/>
        </w:rPr>
        <w:instrText xml:space="preserve"> FORMTEXT </w:instrText>
      </w:r>
      <w:r w:rsidRPr="006C7774">
        <w:rPr>
          <w:rFonts w:ascii="標楷體" w:eastAsia="標楷體" w:hAnsi="標楷體" w:hint="eastAsia"/>
          <w:b/>
          <w:noProof/>
          <w:sz w:val="24"/>
          <w:szCs w:val="24"/>
        </w:rPr>
      </w:r>
      <w:r w:rsidRPr="006C7774">
        <w:rPr>
          <w:rFonts w:ascii="標楷體" w:eastAsia="標楷體" w:hAnsi="標楷體" w:hint="eastAsia"/>
          <w:b/>
          <w:noProof/>
          <w:sz w:val="24"/>
          <w:szCs w:val="24"/>
        </w:rPr>
        <w:fldChar w:fldCharType="separate"/>
      </w:r>
      <w:r w:rsidRPr="006C7774">
        <w:rPr>
          <w:rFonts w:ascii="標楷體" w:eastAsia="標楷體" w:hAnsi="標楷體"/>
          <w:b/>
          <w:noProof/>
          <w:sz w:val="24"/>
          <w:szCs w:val="24"/>
        </w:rPr>
        <w:t> </w:t>
      </w:r>
      <w:r w:rsidRPr="006C7774">
        <w:rPr>
          <w:rFonts w:ascii="標楷體" w:eastAsia="標楷體" w:hAnsi="標楷體"/>
          <w:b/>
          <w:noProof/>
          <w:sz w:val="24"/>
          <w:szCs w:val="24"/>
        </w:rPr>
        <w:t> </w:t>
      </w:r>
      <w:r w:rsidRPr="006C7774">
        <w:rPr>
          <w:rFonts w:ascii="標楷體" w:eastAsia="標楷體" w:hAnsi="標楷體"/>
          <w:b/>
          <w:noProof/>
          <w:sz w:val="24"/>
          <w:szCs w:val="24"/>
        </w:rPr>
        <w:t> </w:t>
      </w:r>
      <w:r w:rsidRPr="006C7774">
        <w:rPr>
          <w:rFonts w:ascii="標楷體" w:eastAsia="標楷體" w:hAnsi="標楷體"/>
          <w:b/>
          <w:noProof/>
          <w:sz w:val="24"/>
          <w:szCs w:val="24"/>
        </w:rPr>
        <w:t> </w:t>
      </w:r>
      <w:r w:rsidRPr="006C7774">
        <w:rPr>
          <w:rFonts w:ascii="標楷體" w:eastAsia="標楷體" w:hAnsi="標楷體"/>
          <w:b/>
          <w:noProof/>
          <w:sz w:val="24"/>
          <w:szCs w:val="24"/>
        </w:rPr>
        <w:t> </w:t>
      </w:r>
      <w:r w:rsidRPr="006C7774">
        <w:rPr>
          <w:rFonts w:ascii="標楷體" w:eastAsia="標楷體" w:hAnsi="標楷體" w:hint="eastAsia"/>
          <w:b/>
          <w:noProof/>
          <w:sz w:val="24"/>
          <w:szCs w:val="24"/>
        </w:rPr>
        <w:fldChar w:fldCharType="end"/>
      </w:r>
    </w:p>
    <w:p w14:paraId="080780A4" w14:textId="77777777" w:rsidR="00F32513" w:rsidRPr="006C7774" w:rsidRDefault="00F32513" w:rsidP="006C7774">
      <w:pPr>
        <w:pStyle w:val="ad"/>
        <w:widowControl/>
        <w:tabs>
          <w:tab w:val="left" w:pos="4320"/>
        </w:tabs>
        <w:spacing w:beforeLines="30" w:before="108" w:line="480" w:lineRule="exact"/>
        <w:jc w:val="both"/>
        <w:rPr>
          <w:rFonts w:eastAsia="標楷體"/>
          <w:sz w:val="24"/>
          <w:szCs w:val="24"/>
          <w:u w:val="single"/>
        </w:rPr>
      </w:pPr>
      <w:r w:rsidRPr="006C7774">
        <w:rPr>
          <w:rFonts w:eastAsia="標楷體" w:hint="eastAsia"/>
          <w:kern w:val="0"/>
          <w:sz w:val="24"/>
          <w:szCs w:val="24"/>
          <w:fitText w:val="1200" w:id="2094783495"/>
        </w:rPr>
        <w:t>簽約代表人</w:t>
      </w:r>
      <w:r w:rsidRPr="006C7774">
        <w:rPr>
          <w:rFonts w:eastAsia="標楷體" w:hint="eastAsia"/>
          <w:sz w:val="24"/>
          <w:szCs w:val="24"/>
        </w:rPr>
        <w:t>：</w:t>
      </w:r>
      <w:r w:rsidRPr="006C7774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instrText xml:space="preserve"> FORMTEXT </w:instrText>
      </w:r>
      <w:r w:rsidRPr="006C7774">
        <w:rPr>
          <w:rFonts w:ascii="標楷體" w:eastAsia="標楷體" w:hAnsi="標楷體" w:hint="eastAsia"/>
          <w:noProof/>
          <w:kern w:val="0"/>
          <w:sz w:val="24"/>
          <w:szCs w:val="24"/>
        </w:rPr>
      </w:r>
      <w:r w:rsidRPr="006C7774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separate"/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6C7774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end"/>
      </w:r>
    </w:p>
    <w:p w14:paraId="574518BB" w14:textId="77777777" w:rsidR="00F32513" w:rsidRPr="006C7774" w:rsidRDefault="00F32513" w:rsidP="00F32513">
      <w:pPr>
        <w:pStyle w:val="ad"/>
        <w:widowControl/>
        <w:tabs>
          <w:tab w:val="left" w:pos="4320"/>
        </w:tabs>
        <w:spacing w:line="480" w:lineRule="exact"/>
        <w:jc w:val="both"/>
        <w:rPr>
          <w:rFonts w:eastAsia="標楷體"/>
          <w:sz w:val="24"/>
          <w:szCs w:val="24"/>
          <w:u w:val="single"/>
        </w:rPr>
      </w:pPr>
      <w:r w:rsidRPr="006C7774">
        <w:rPr>
          <w:rFonts w:eastAsia="標楷體" w:hint="eastAsia"/>
          <w:spacing w:val="360"/>
          <w:kern w:val="0"/>
          <w:sz w:val="24"/>
          <w:szCs w:val="24"/>
          <w:fitText w:val="1200" w:id="2094783746"/>
        </w:rPr>
        <w:t>地</w:t>
      </w:r>
      <w:r w:rsidRPr="006C7774">
        <w:rPr>
          <w:rFonts w:eastAsia="標楷體" w:hint="eastAsia"/>
          <w:kern w:val="0"/>
          <w:sz w:val="24"/>
          <w:szCs w:val="24"/>
          <w:fitText w:val="1200" w:id="2094783746"/>
        </w:rPr>
        <w:t>址</w:t>
      </w:r>
      <w:r w:rsidRPr="006C7774">
        <w:rPr>
          <w:rFonts w:eastAsia="標楷體" w:hint="eastAsia"/>
          <w:sz w:val="24"/>
          <w:szCs w:val="24"/>
        </w:rPr>
        <w:t>：</w:t>
      </w:r>
      <w:r w:rsidRPr="006C7774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instrText xml:space="preserve"> FORMTEXT </w:instrText>
      </w:r>
      <w:r w:rsidRPr="006C7774">
        <w:rPr>
          <w:rFonts w:ascii="標楷體" w:eastAsia="標楷體" w:hAnsi="標楷體" w:hint="eastAsia"/>
          <w:noProof/>
          <w:kern w:val="0"/>
          <w:sz w:val="24"/>
          <w:szCs w:val="24"/>
        </w:rPr>
      </w:r>
      <w:r w:rsidRPr="006C7774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separate"/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6C7774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end"/>
      </w:r>
    </w:p>
    <w:p w14:paraId="10D2A962" w14:textId="0ECC62F7" w:rsidR="00F32513" w:rsidRDefault="00F32513" w:rsidP="00F32513">
      <w:pPr>
        <w:pStyle w:val="ad"/>
        <w:widowControl/>
        <w:tabs>
          <w:tab w:val="left" w:pos="4320"/>
        </w:tabs>
        <w:spacing w:line="480" w:lineRule="exact"/>
        <w:jc w:val="both"/>
        <w:rPr>
          <w:rFonts w:ascii="標楷體" w:eastAsia="標楷體" w:hAnsi="標楷體"/>
          <w:noProof/>
          <w:kern w:val="0"/>
          <w:sz w:val="24"/>
          <w:szCs w:val="24"/>
        </w:rPr>
      </w:pPr>
      <w:r w:rsidRPr="006C7774">
        <w:rPr>
          <w:rFonts w:eastAsia="標楷體" w:hint="eastAsia"/>
          <w:spacing w:val="40"/>
          <w:kern w:val="0"/>
          <w:sz w:val="24"/>
          <w:szCs w:val="24"/>
          <w:fitText w:val="1200" w:id="2094783745"/>
        </w:rPr>
        <w:t>統一編</w:t>
      </w:r>
      <w:r w:rsidRPr="006C7774">
        <w:rPr>
          <w:rFonts w:eastAsia="標楷體" w:hint="eastAsia"/>
          <w:kern w:val="0"/>
          <w:sz w:val="24"/>
          <w:szCs w:val="24"/>
          <w:fitText w:val="1200" w:id="2094783745"/>
        </w:rPr>
        <w:t>號</w:t>
      </w:r>
      <w:r w:rsidRPr="006C7774">
        <w:rPr>
          <w:rFonts w:eastAsia="標楷體" w:hint="eastAsia"/>
          <w:sz w:val="24"/>
          <w:szCs w:val="24"/>
        </w:rPr>
        <w:t>：</w:t>
      </w:r>
      <w:r w:rsidRPr="006C7774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instrText xml:space="preserve"> FORMTEXT </w:instrText>
      </w:r>
      <w:r w:rsidRPr="006C7774">
        <w:rPr>
          <w:rFonts w:ascii="標楷體" w:eastAsia="標楷體" w:hAnsi="標楷體" w:hint="eastAsia"/>
          <w:noProof/>
          <w:kern w:val="0"/>
          <w:sz w:val="24"/>
          <w:szCs w:val="24"/>
        </w:rPr>
      </w:r>
      <w:r w:rsidRPr="006C7774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separate"/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6C7774">
        <w:rPr>
          <w:rFonts w:ascii="標楷體" w:eastAsia="標楷體" w:hAnsi="標楷體"/>
          <w:noProof/>
          <w:kern w:val="0"/>
          <w:sz w:val="24"/>
          <w:szCs w:val="24"/>
        </w:rPr>
        <w:t> </w:t>
      </w:r>
      <w:r w:rsidRPr="006C7774">
        <w:rPr>
          <w:rFonts w:ascii="標楷體" w:eastAsia="標楷體" w:hAnsi="標楷體" w:hint="eastAsia"/>
          <w:noProof/>
          <w:kern w:val="0"/>
          <w:sz w:val="24"/>
          <w:szCs w:val="24"/>
        </w:rPr>
        <w:fldChar w:fldCharType="end"/>
      </w:r>
    </w:p>
    <w:p w14:paraId="2F847049" w14:textId="4CEAAB8B" w:rsidR="00204C71" w:rsidRDefault="00204C71" w:rsidP="006C7774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61C3BF66" w14:textId="270191F9" w:rsidR="00FB41DA" w:rsidRDefault="00FB41DA" w:rsidP="006C7774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1ACF26FE" w14:textId="18F9650A" w:rsidR="00FB41DA" w:rsidRDefault="00FB41DA" w:rsidP="006C7774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2340A5E4" w14:textId="77777777" w:rsidR="00204C71" w:rsidRDefault="00204C71" w:rsidP="006C7774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33EA280E" w14:textId="77777777" w:rsidR="00204C71" w:rsidRDefault="00204C71" w:rsidP="006C7774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7A99A0D0" w14:textId="77777777" w:rsidR="00204C71" w:rsidRDefault="00204C71" w:rsidP="006C7774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121087D3" w14:textId="07050BCE" w:rsidR="00204C71" w:rsidRDefault="00204C71" w:rsidP="006C7774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4CBD6C9E" w14:textId="1E449854" w:rsidR="00C70DCE" w:rsidRDefault="00C70DCE" w:rsidP="006C7774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7F8439D7" w14:textId="46319616" w:rsidR="00F57A5D" w:rsidRDefault="00F57A5D" w:rsidP="006C7774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68FB1B4F" w14:textId="3DCBDDD7" w:rsidR="00672464" w:rsidRDefault="00672464" w:rsidP="006C7774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2E1A1369" w14:textId="77777777" w:rsidR="00204C71" w:rsidRDefault="00204C71" w:rsidP="006C7774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6125201B" w14:textId="77777777" w:rsidR="00204C71" w:rsidRDefault="00204C71" w:rsidP="006C7774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2ABB5C80" w14:textId="68A5C6BA" w:rsidR="00257BDB" w:rsidRDefault="00257BDB" w:rsidP="006C7774">
      <w:pPr>
        <w:pStyle w:val="ad"/>
        <w:widowControl/>
        <w:tabs>
          <w:tab w:val="left" w:pos="4320"/>
        </w:tabs>
        <w:spacing w:line="480" w:lineRule="exact"/>
        <w:jc w:val="distribute"/>
        <w:rPr>
          <w:rFonts w:ascii="標楷體" w:eastAsia="標楷體" w:hAnsi="標楷體"/>
          <w:noProof/>
          <w:kern w:val="0"/>
          <w:sz w:val="24"/>
          <w:szCs w:val="24"/>
        </w:rPr>
      </w:pPr>
    </w:p>
    <w:p w14:paraId="2BF09867" w14:textId="08E8D9D4" w:rsidR="00135EBA" w:rsidRPr="00F57A5D" w:rsidRDefault="00CE7DBE" w:rsidP="00F57A5D">
      <w:pPr>
        <w:spacing w:line="360" w:lineRule="auto"/>
        <w:jc w:val="distribute"/>
      </w:pPr>
      <w:r w:rsidRPr="00F57A5D">
        <w:rPr>
          <w:rFonts w:ascii="Arial" w:eastAsia="標楷體" w:hAnsi="Arial" w:cs="Arial" w:hint="eastAsia"/>
          <w:color w:val="000000"/>
          <w:kern w:val="0"/>
        </w:rPr>
        <w:t>中華民國</w:t>
      </w:r>
      <w:r w:rsidR="000273A5" w:rsidRPr="006C7774">
        <w:rPr>
          <w:rFonts w:ascii="標楷體" w:eastAsia="標楷體" w:hAnsi="標楷體"/>
          <w:noProof/>
          <w:kern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273A5" w:rsidRPr="006C7774">
        <w:rPr>
          <w:rFonts w:ascii="標楷體" w:eastAsia="標楷體" w:hAnsi="標楷體"/>
          <w:noProof/>
          <w:kern w:val="0"/>
        </w:rPr>
        <w:instrText xml:space="preserve"> FORMTEXT </w:instrText>
      </w:r>
      <w:r w:rsidR="000273A5" w:rsidRPr="006C7774">
        <w:rPr>
          <w:rFonts w:ascii="標楷體" w:eastAsia="標楷體" w:hAnsi="標楷體"/>
          <w:noProof/>
          <w:kern w:val="0"/>
        </w:rPr>
      </w:r>
      <w:r w:rsidR="000273A5" w:rsidRPr="006C7774">
        <w:rPr>
          <w:rFonts w:ascii="標楷體" w:eastAsia="標楷體" w:hAnsi="標楷體"/>
          <w:noProof/>
          <w:kern w:val="0"/>
        </w:rPr>
        <w:fldChar w:fldCharType="separate"/>
      </w:r>
      <w:r w:rsidR="000273A5" w:rsidRPr="006C7774">
        <w:rPr>
          <w:rFonts w:ascii="標楷體" w:eastAsia="標楷體" w:hAnsi="標楷體"/>
          <w:noProof/>
          <w:kern w:val="0"/>
        </w:rPr>
        <w:t> </w:t>
      </w:r>
      <w:r w:rsidR="000273A5" w:rsidRPr="006C7774">
        <w:rPr>
          <w:rFonts w:ascii="標楷體" w:eastAsia="標楷體" w:hAnsi="標楷體"/>
          <w:noProof/>
          <w:kern w:val="0"/>
        </w:rPr>
        <w:t> </w:t>
      </w:r>
      <w:r w:rsidR="000273A5" w:rsidRPr="006C7774">
        <w:rPr>
          <w:rFonts w:ascii="標楷體" w:eastAsia="標楷體" w:hAnsi="標楷體"/>
          <w:noProof/>
          <w:kern w:val="0"/>
        </w:rPr>
        <w:t> </w:t>
      </w:r>
      <w:r w:rsidR="000273A5" w:rsidRPr="006C7774">
        <w:rPr>
          <w:rFonts w:ascii="標楷體" w:eastAsia="標楷體" w:hAnsi="標楷體"/>
          <w:noProof/>
          <w:kern w:val="0"/>
        </w:rPr>
        <w:t> </w:t>
      </w:r>
      <w:r w:rsidR="000273A5" w:rsidRPr="006C7774">
        <w:rPr>
          <w:rFonts w:ascii="標楷體" w:eastAsia="標楷體" w:hAnsi="標楷體"/>
          <w:noProof/>
          <w:kern w:val="0"/>
        </w:rPr>
        <w:t> </w:t>
      </w:r>
      <w:r w:rsidR="000273A5" w:rsidRPr="006C7774">
        <w:rPr>
          <w:rFonts w:ascii="標楷體" w:eastAsia="標楷體" w:hAnsi="標楷體"/>
          <w:noProof/>
          <w:kern w:val="0"/>
        </w:rPr>
        <w:fldChar w:fldCharType="end"/>
      </w:r>
      <w:bookmarkEnd w:id="4"/>
      <w:r w:rsidRPr="00F57A5D">
        <w:rPr>
          <w:rFonts w:ascii="Arial" w:eastAsia="標楷體" w:hAnsi="Arial" w:cs="Arial" w:hint="eastAsia"/>
          <w:color w:val="000000"/>
          <w:kern w:val="0"/>
        </w:rPr>
        <w:t>年</w:t>
      </w:r>
      <w:r w:rsidR="000273A5" w:rsidRPr="006C7774">
        <w:rPr>
          <w:rFonts w:ascii="標楷體" w:eastAsia="標楷體" w:hAnsi="標楷體"/>
          <w:noProof/>
          <w:kern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273A5" w:rsidRPr="006C7774">
        <w:rPr>
          <w:rFonts w:ascii="標楷體" w:eastAsia="標楷體" w:hAnsi="標楷體"/>
          <w:noProof/>
          <w:kern w:val="0"/>
        </w:rPr>
        <w:instrText xml:space="preserve"> FORMTEXT </w:instrText>
      </w:r>
      <w:r w:rsidR="000273A5" w:rsidRPr="006C7774">
        <w:rPr>
          <w:rFonts w:ascii="標楷體" w:eastAsia="標楷體" w:hAnsi="標楷體"/>
          <w:noProof/>
          <w:kern w:val="0"/>
        </w:rPr>
      </w:r>
      <w:r w:rsidR="000273A5" w:rsidRPr="006C7774">
        <w:rPr>
          <w:rFonts w:ascii="標楷體" w:eastAsia="標楷體" w:hAnsi="標楷體"/>
          <w:noProof/>
          <w:kern w:val="0"/>
        </w:rPr>
        <w:fldChar w:fldCharType="separate"/>
      </w:r>
      <w:r w:rsidR="000273A5" w:rsidRPr="006C7774">
        <w:rPr>
          <w:rFonts w:ascii="標楷體" w:eastAsia="標楷體" w:hAnsi="標楷體"/>
          <w:noProof/>
          <w:kern w:val="0"/>
        </w:rPr>
        <w:t> </w:t>
      </w:r>
      <w:r w:rsidR="000273A5" w:rsidRPr="006C7774">
        <w:rPr>
          <w:rFonts w:ascii="標楷體" w:eastAsia="標楷體" w:hAnsi="標楷體"/>
          <w:noProof/>
          <w:kern w:val="0"/>
        </w:rPr>
        <w:t> </w:t>
      </w:r>
      <w:r w:rsidR="000273A5" w:rsidRPr="006C7774">
        <w:rPr>
          <w:rFonts w:ascii="標楷體" w:eastAsia="標楷體" w:hAnsi="標楷體"/>
          <w:noProof/>
          <w:kern w:val="0"/>
        </w:rPr>
        <w:t> </w:t>
      </w:r>
      <w:r w:rsidR="000273A5" w:rsidRPr="006C7774">
        <w:rPr>
          <w:rFonts w:ascii="標楷體" w:eastAsia="標楷體" w:hAnsi="標楷體"/>
          <w:noProof/>
          <w:kern w:val="0"/>
        </w:rPr>
        <w:t> </w:t>
      </w:r>
      <w:r w:rsidR="000273A5" w:rsidRPr="006C7774">
        <w:rPr>
          <w:rFonts w:ascii="標楷體" w:eastAsia="標楷體" w:hAnsi="標楷體"/>
          <w:noProof/>
          <w:kern w:val="0"/>
        </w:rPr>
        <w:t> </w:t>
      </w:r>
      <w:r w:rsidR="000273A5" w:rsidRPr="006C7774">
        <w:rPr>
          <w:rFonts w:ascii="標楷體" w:eastAsia="標楷體" w:hAnsi="標楷體"/>
          <w:noProof/>
          <w:kern w:val="0"/>
        </w:rPr>
        <w:fldChar w:fldCharType="end"/>
      </w:r>
      <w:bookmarkEnd w:id="5"/>
      <w:r w:rsidRPr="00F57A5D">
        <w:rPr>
          <w:rFonts w:ascii="Arial" w:eastAsia="標楷體" w:hAnsi="Arial" w:cs="Arial" w:hint="eastAsia"/>
          <w:color w:val="000000"/>
          <w:kern w:val="0"/>
        </w:rPr>
        <w:t>月</w:t>
      </w:r>
      <w:r w:rsidR="000273A5" w:rsidRPr="006C7774">
        <w:rPr>
          <w:rFonts w:ascii="標楷體" w:eastAsia="標楷體" w:hAnsi="標楷體"/>
          <w:noProof/>
          <w:kern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273A5" w:rsidRPr="006C7774">
        <w:rPr>
          <w:rFonts w:ascii="標楷體" w:eastAsia="標楷體" w:hAnsi="標楷體"/>
          <w:noProof/>
          <w:kern w:val="0"/>
        </w:rPr>
        <w:instrText xml:space="preserve"> FORMTEXT </w:instrText>
      </w:r>
      <w:r w:rsidR="000273A5" w:rsidRPr="006C7774">
        <w:rPr>
          <w:rFonts w:ascii="標楷體" w:eastAsia="標楷體" w:hAnsi="標楷體"/>
          <w:noProof/>
          <w:kern w:val="0"/>
        </w:rPr>
      </w:r>
      <w:r w:rsidR="000273A5" w:rsidRPr="006C7774">
        <w:rPr>
          <w:rFonts w:ascii="標楷體" w:eastAsia="標楷體" w:hAnsi="標楷體"/>
          <w:noProof/>
          <w:kern w:val="0"/>
        </w:rPr>
        <w:fldChar w:fldCharType="separate"/>
      </w:r>
      <w:r w:rsidR="000273A5" w:rsidRPr="006C7774">
        <w:rPr>
          <w:rFonts w:ascii="標楷體" w:eastAsia="標楷體" w:hAnsi="標楷體"/>
          <w:noProof/>
          <w:kern w:val="0"/>
        </w:rPr>
        <w:t> </w:t>
      </w:r>
      <w:r w:rsidR="000273A5" w:rsidRPr="006C7774">
        <w:rPr>
          <w:rFonts w:ascii="標楷體" w:eastAsia="標楷體" w:hAnsi="標楷體"/>
          <w:noProof/>
          <w:kern w:val="0"/>
        </w:rPr>
        <w:t> </w:t>
      </w:r>
      <w:r w:rsidR="000273A5" w:rsidRPr="006C7774">
        <w:rPr>
          <w:rFonts w:ascii="標楷體" w:eastAsia="標楷體" w:hAnsi="標楷體"/>
          <w:noProof/>
          <w:kern w:val="0"/>
        </w:rPr>
        <w:t> </w:t>
      </w:r>
      <w:r w:rsidR="000273A5" w:rsidRPr="006C7774">
        <w:rPr>
          <w:rFonts w:ascii="標楷體" w:eastAsia="標楷體" w:hAnsi="標楷體"/>
          <w:noProof/>
          <w:kern w:val="0"/>
        </w:rPr>
        <w:t> </w:t>
      </w:r>
      <w:r w:rsidR="000273A5" w:rsidRPr="006C7774">
        <w:rPr>
          <w:rFonts w:ascii="標楷體" w:eastAsia="標楷體" w:hAnsi="標楷體"/>
          <w:noProof/>
          <w:kern w:val="0"/>
        </w:rPr>
        <w:t> </w:t>
      </w:r>
      <w:r w:rsidR="000273A5" w:rsidRPr="006C7774">
        <w:rPr>
          <w:rFonts w:ascii="標楷體" w:eastAsia="標楷體" w:hAnsi="標楷體"/>
          <w:noProof/>
          <w:kern w:val="0"/>
        </w:rPr>
        <w:fldChar w:fldCharType="end"/>
      </w:r>
      <w:bookmarkEnd w:id="6"/>
      <w:r w:rsidRPr="00F57A5D">
        <w:rPr>
          <w:rFonts w:ascii="Arial" w:eastAsia="標楷體" w:hAnsi="Arial" w:cs="Arial" w:hint="eastAsia"/>
          <w:color w:val="000000"/>
          <w:kern w:val="0"/>
        </w:rPr>
        <w:t>日</w:t>
      </w:r>
    </w:p>
    <w:sectPr w:rsidR="00135EBA" w:rsidRPr="00F57A5D" w:rsidSect="003E27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1134" w:left="1134" w:header="851" w:footer="6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27C87" w14:textId="77777777" w:rsidR="00AB120C" w:rsidRDefault="00AB120C">
      <w:r>
        <w:separator/>
      </w:r>
    </w:p>
  </w:endnote>
  <w:endnote w:type="continuationSeparator" w:id="0">
    <w:p w14:paraId="340C2042" w14:textId="77777777" w:rsidR="00AB120C" w:rsidRDefault="00AB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a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6B67A" w14:textId="77777777" w:rsidR="003E27F6" w:rsidRDefault="003E27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E1B0" w14:textId="4271094A" w:rsidR="00532927" w:rsidRPr="006C7774" w:rsidRDefault="00EF3EA2" w:rsidP="006C7774">
    <w:pPr>
      <w:pStyle w:val="a3"/>
      <w:jc w:val="center"/>
      <w:rPr>
        <w:rFonts w:ascii="標楷體" w:eastAsia="標楷體" w:hAnsi="標楷體"/>
        <w:sz w:val="18"/>
        <w:szCs w:val="18"/>
      </w:rPr>
    </w:pPr>
    <w:r w:rsidRPr="006C7774">
      <w:rPr>
        <w:rFonts w:ascii="標楷體" w:eastAsia="標楷體" w:hAnsi="標楷體"/>
        <w:bCs/>
        <w:sz w:val="18"/>
        <w:szCs w:val="18"/>
      </w:rPr>
      <w:fldChar w:fldCharType="begin"/>
    </w:r>
    <w:r w:rsidRPr="006C7774">
      <w:rPr>
        <w:rFonts w:ascii="標楷體" w:eastAsia="標楷體" w:hAnsi="標楷體"/>
        <w:bCs/>
        <w:sz w:val="18"/>
        <w:szCs w:val="18"/>
      </w:rPr>
      <w:instrText>PAGE</w:instrText>
    </w:r>
    <w:r w:rsidRPr="006C7774">
      <w:rPr>
        <w:rFonts w:ascii="標楷體" w:eastAsia="標楷體" w:hAnsi="標楷體"/>
        <w:bCs/>
        <w:sz w:val="18"/>
        <w:szCs w:val="18"/>
      </w:rPr>
      <w:fldChar w:fldCharType="separate"/>
    </w:r>
    <w:r w:rsidR="00850BE1">
      <w:rPr>
        <w:rFonts w:ascii="標楷體" w:eastAsia="標楷體" w:hAnsi="標楷體"/>
        <w:bCs/>
        <w:noProof/>
        <w:sz w:val="18"/>
        <w:szCs w:val="18"/>
      </w:rPr>
      <w:t>7</w:t>
    </w:r>
    <w:r w:rsidRPr="006C7774">
      <w:rPr>
        <w:rFonts w:ascii="標楷體" w:eastAsia="標楷體" w:hAnsi="標楷體"/>
        <w:bCs/>
        <w:sz w:val="18"/>
        <w:szCs w:val="18"/>
      </w:rPr>
      <w:fldChar w:fldCharType="end"/>
    </w:r>
  </w:p>
  <w:p w14:paraId="6B5AC960" w14:textId="29627F85" w:rsidR="00BE2842" w:rsidRPr="00934339" w:rsidRDefault="00934339" w:rsidP="00532927">
    <w:pPr>
      <w:pStyle w:val="a3"/>
      <w:jc w:val="right"/>
      <w:rPr>
        <w:rFonts w:ascii="標楷體" w:eastAsia="標楷體" w:hAnsi="標楷體"/>
        <w:sz w:val="18"/>
        <w:szCs w:val="18"/>
      </w:rPr>
    </w:pPr>
    <w:r w:rsidRPr="006C7774">
      <w:rPr>
        <w:rFonts w:ascii="標楷體" w:eastAsia="標楷體" w:hAnsi="標楷體" w:hint="eastAsia"/>
        <w:sz w:val="18"/>
        <w:szCs w:val="18"/>
      </w:rPr>
      <w:t>機密</w:t>
    </w:r>
    <w:r w:rsidR="000F3A39">
      <w:rPr>
        <w:rFonts w:ascii="標楷體" w:eastAsia="標楷體" w:hAnsi="標楷體"/>
        <w:sz w:val="18"/>
        <w:szCs w:val="18"/>
      </w:rPr>
      <w:t xml:space="preserve">       </w:t>
    </w:r>
    <w:r w:rsidR="00986AA3">
      <w:rPr>
        <w:rFonts w:ascii="標楷體" w:eastAsia="標楷體" w:hAnsi="標楷體"/>
        <w:sz w:val="18"/>
        <w:szCs w:val="18"/>
      </w:rPr>
      <w:t xml:space="preserve">     </w:t>
    </w:r>
    <w:r>
      <w:rPr>
        <w:rFonts w:ascii="標楷體" w:eastAsia="標楷體" w:hAnsi="標楷體" w:hint="eastAsia"/>
        <w:sz w:val="18"/>
        <w:szCs w:val="18"/>
      </w:rPr>
      <w:t xml:space="preserve">   </w:t>
    </w:r>
    <w:r w:rsidRPr="006C7774">
      <w:rPr>
        <w:rFonts w:ascii="標楷體" w:eastAsia="標楷體" w:hAnsi="標楷體"/>
        <w:sz w:val="18"/>
        <w:szCs w:val="18"/>
      </w:rPr>
      <w:t xml:space="preserve">       </w:t>
    </w:r>
    <w:r>
      <w:rPr>
        <w:rFonts w:ascii="標楷體" w:eastAsia="標楷體" w:hAnsi="標楷體" w:hint="eastAsia"/>
        <w:sz w:val="18"/>
        <w:szCs w:val="18"/>
      </w:rPr>
      <w:t xml:space="preserve">     </w:t>
    </w:r>
    <w:r w:rsidR="000F3A39">
      <w:rPr>
        <w:rFonts w:ascii="標楷體" w:eastAsia="標楷體" w:hAnsi="標楷體"/>
        <w:sz w:val="18"/>
        <w:szCs w:val="18"/>
      </w:rPr>
      <w:t xml:space="preserve">        </w:t>
    </w:r>
    <w:r w:rsidR="003E27F6">
      <w:rPr>
        <w:rFonts w:ascii="標楷體" w:eastAsia="標楷體" w:hAnsi="標楷體"/>
        <w:sz w:val="18"/>
        <w:szCs w:val="18"/>
      </w:rPr>
      <w:t xml:space="preserve">    </w:t>
    </w:r>
    <w:r w:rsidR="000F3A39">
      <w:rPr>
        <w:rFonts w:ascii="標楷體" w:eastAsia="標楷體" w:hAnsi="標楷體"/>
        <w:sz w:val="18"/>
        <w:szCs w:val="18"/>
      </w:rPr>
      <w:t xml:space="preserve">    </w:t>
    </w:r>
    <w:r w:rsidR="007D42DA" w:rsidRPr="007D42DA">
      <w:rPr>
        <w:rFonts w:ascii="標楷體" w:eastAsia="標楷體" w:hAnsi="標楷體"/>
        <w:sz w:val="18"/>
        <w:szCs w:val="18"/>
      </w:rPr>
      <w:t xml:space="preserve">      </w:t>
    </w:r>
    <w:r w:rsidRPr="006C7774">
      <w:rPr>
        <w:rFonts w:ascii="標楷體" w:eastAsia="標楷體" w:hAnsi="標楷體"/>
        <w:sz w:val="18"/>
        <w:szCs w:val="18"/>
      </w:rPr>
      <w:t xml:space="preserve">          </w:t>
    </w:r>
    <w:r w:rsidR="00C63DEA">
      <w:rPr>
        <w:rFonts w:ascii="標楷體" w:eastAsia="標楷體" w:hAnsi="標楷體" w:hint="eastAsia"/>
        <w:sz w:val="18"/>
        <w:szCs w:val="18"/>
      </w:rPr>
      <w:t xml:space="preserve">   </w:t>
    </w:r>
    <w:r w:rsidRPr="006C7774">
      <w:rPr>
        <w:rFonts w:ascii="標楷體" w:eastAsia="標楷體" w:hAnsi="標楷體"/>
        <w:sz w:val="18"/>
        <w:szCs w:val="18"/>
      </w:rPr>
      <w:t xml:space="preserve">        </w:t>
    </w:r>
    <w:r w:rsidR="00817FAB">
      <w:rPr>
        <w:rFonts w:ascii="標楷體" w:eastAsia="標楷體" w:hAnsi="標楷體" w:hint="eastAsia"/>
        <w:sz w:val="18"/>
        <w:szCs w:val="18"/>
      </w:rPr>
      <w:t>制</w:t>
    </w:r>
    <w:r w:rsidR="00C63DEA" w:rsidRPr="00C63DEA">
      <w:rPr>
        <w:rFonts w:ascii="標楷體" w:eastAsia="標楷體" w:hAnsi="標楷體" w:hint="eastAsia"/>
        <w:sz w:val="18"/>
        <w:szCs w:val="18"/>
      </w:rPr>
      <w:t>_</w:t>
    </w:r>
    <w:r w:rsidR="00817FAB" w:rsidRPr="00C63DEA">
      <w:rPr>
        <w:rFonts w:ascii="標楷體" w:eastAsia="標楷體" w:hAnsi="標楷體" w:hint="eastAsia"/>
        <w:sz w:val="18"/>
        <w:szCs w:val="18"/>
      </w:rPr>
      <w:t>事_</w:t>
    </w:r>
    <w:r w:rsidR="00C63DEA" w:rsidRPr="00C63DEA">
      <w:rPr>
        <w:rFonts w:ascii="標楷體" w:eastAsia="標楷體" w:hAnsi="標楷體" w:hint="eastAsia"/>
        <w:sz w:val="18"/>
        <w:szCs w:val="18"/>
      </w:rPr>
      <w:t>保密合約_雙向版_</w:t>
    </w:r>
    <w:r w:rsidR="00817FAB">
      <w:rPr>
        <w:rFonts w:ascii="標楷體" w:eastAsia="標楷體" w:hAnsi="標楷體"/>
        <w:sz w:val="18"/>
        <w:szCs w:val="18"/>
      </w:rPr>
      <w:t>20210204_</w:t>
    </w:r>
    <w:r w:rsidR="001D5461">
      <w:rPr>
        <w:rFonts w:ascii="標楷體" w:eastAsia="標楷體" w:hAnsi="標楷體"/>
        <w:sz w:val="18"/>
        <w:szCs w:val="18"/>
      </w:rPr>
      <w:t>V2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2DCA" w14:textId="77777777" w:rsidR="003E27F6" w:rsidRDefault="003E27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A6D1E" w14:textId="77777777" w:rsidR="00AB120C" w:rsidRDefault="00AB120C">
      <w:r>
        <w:separator/>
      </w:r>
    </w:p>
  </w:footnote>
  <w:footnote w:type="continuationSeparator" w:id="0">
    <w:p w14:paraId="5CD8AD06" w14:textId="77777777" w:rsidR="00AB120C" w:rsidRDefault="00AB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DC4E" w14:textId="77777777" w:rsidR="003E27F6" w:rsidRDefault="003E27F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7AA16" w14:textId="77777777" w:rsidR="003E27F6" w:rsidRDefault="003E27F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EB1F8" w14:textId="77777777" w:rsidR="003E27F6" w:rsidRDefault="003E27F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A7A"/>
    <w:multiLevelType w:val="hybridMultilevel"/>
    <w:tmpl w:val="241E0F5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80E4158"/>
    <w:multiLevelType w:val="hybridMultilevel"/>
    <w:tmpl w:val="24BA6B3A"/>
    <w:lvl w:ilvl="0" w:tplc="127097C8">
      <w:start w:val="1"/>
      <w:numFmt w:val="taiwaneseCountingThousand"/>
      <w:lvlText w:val="%1、"/>
      <w:lvlJc w:val="left"/>
      <w:pPr>
        <w:ind w:left="235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8" w:hanging="480"/>
      </w:pPr>
    </w:lvl>
    <w:lvl w:ilvl="2" w:tplc="0409001B" w:tentative="1">
      <w:start w:val="1"/>
      <w:numFmt w:val="lowerRoman"/>
      <w:lvlText w:val="%3."/>
      <w:lvlJc w:val="righ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ind w:left="5238" w:hanging="480"/>
      </w:pPr>
    </w:lvl>
  </w:abstractNum>
  <w:abstractNum w:abstractNumId="2" w15:restartNumberingAfterBreak="0">
    <w:nsid w:val="0C317173"/>
    <w:multiLevelType w:val="hybridMultilevel"/>
    <w:tmpl w:val="0194EABE"/>
    <w:lvl w:ilvl="0" w:tplc="E932A27A">
      <w:start w:val="1"/>
      <w:numFmt w:val="taiwaneseCountingThousand"/>
      <w:lvlText w:val="第%1條："/>
      <w:lvlJc w:val="left"/>
      <w:pPr>
        <w:ind w:left="1080" w:hanging="10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902BB"/>
    <w:multiLevelType w:val="hybridMultilevel"/>
    <w:tmpl w:val="24BA6B3A"/>
    <w:lvl w:ilvl="0" w:tplc="127097C8">
      <w:start w:val="1"/>
      <w:numFmt w:val="taiwaneseCountingThousand"/>
      <w:lvlText w:val="%1、"/>
      <w:lvlJc w:val="left"/>
      <w:pPr>
        <w:ind w:left="235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8" w:hanging="480"/>
      </w:pPr>
    </w:lvl>
    <w:lvl w:ilvl="2" w:tplc="0409001B" w:tentative="1">
      <w:start w:val="1"/>
      <w:numFmt w:val="lowerRoman"/>
      <w:lvlText w:val="%3."/>
      <w:lvlJc w:val="righ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ind w:left="5238" w:hanging="480"/>
      </w:pPr>
    </w:lvl>
  </w:abstractNum>
  <w:abstractNum w:abstractNumId="4" w15:restartNumberingAfterBreak="0">
    <w:nsid w:val="16242A9D"/>
    <w:multiLevelType w:val="hybridMultilevel"/>
    <w:tmpl w:val="0EDC537E"/>
    <w:lvl w:ilvl="0" w:tplc="04090015">
      <w:start w:val="1"/>
      <w:numFmt w:val="taiwaneseCountingThousand"/>
      <w:lvlText w:val="%1、"/>
      <w:lvlJc w:val="left"/>
      <w:pPr>
        <w:ind w:left="15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36F87ABC"/>
    <w:multiLevelType w:val="hybridMultilevel"/>
    <w:tmpl w:val="876A7E64"/>
    <w:lvl w:ilvl="0" w:tplc="301C0BA6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34D23E4"/>
    <w:multiLevelType w:val="hybridMultilevel"/>
    <w:tmpl w:val="876A7E64"/>
    <w:lvl w:ilvl="0" w:tplc="301C0BA6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54108BE"/>
    <w:multiLevelType w:val="hybridMultilevel"/>
    <w:tmpl w:val="24BA6B3A"/>
    <w:lvl w:ilvl="0" w:tplc="127097C8">
      <w:start w:val="1"/>
      <w:numFmt w:val="taiwaneseCountingThousand"/>
      <w:lvlText w:val="%1、"/>
      <w:lvlJc w:val="left"/>
      <w:pPr>
        <w:ind w:left="235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8" w:hanging="480"/>
      </w:pPr>
    </w:lvl>
    <w:lvl w:ilvl="2" w:tplc="0409001B" w:tentative="1">
      <w:start w:val="1"/>
      <w:numFmt w:val="lowerRoman"/>
      <w:lvlText w:val="%3."/>
      <w:lvlJc w:val="righ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ind w:left="5238" w:hanging="480"/>
      </w:pPr>
    </w:lvl>
  </w:abstractNum>
  <w:abstractNum w:abstractNumId="8" w15:restartNumberingAfterBreak="0">
    <w:nsid w:val="66C55D52"/>
    <w:multiLevelType w:val="hybridMultilevel"/>
    <w:tmpl w:val="24BA6B3A"/>
    <w:lvl w:ilvl="0" w:tplc="127097C8">
      <w:start w:val="1"/>
      <w:numFmt w:val="taiwaneseCountingThousand"/>
      <w:lvlText w:val="%1、"/>
      <w:lvlJc w:val="left"/>
      <w:pPr>
        <w:ind w:left="235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8" w:hanging="480"/>
      </w:pPr>
    </w:lvl>
    <w:lvl w:ilvl="2" w:tplc="0409001B" w:tentative="1">
      <w:start w:val="1"/>
      <w:numFmt w:val="lowerRoman"/>
      <w:lvlText w:val="%3."/>
      <w:lvlJc w:val="righ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ind w:left="5238" w:hanging="480"/>
      </w:pPr>
    </w:lvl>
  </w:abstractNum>
  <w:abstractNum w:abstractNumId="9" w15:restartNumberingAfterBreak="0">
    <w:nsid w:val="6BCA682E"/>
    <w:multiLevelType w:val="hybridMultilevel"/>
    <w:tmpl w:val="24BA6B3A"/>
    <w:lvl w:ilvl="0" w:tplc="127097C8">
      <w:start w:val="1"/>
      <w:numFmt w:val="taiwaneseCountingThousand"/>
      <w:lvlText w:val="%1、"/>
      <w:lvlJc w:val="left"/>
      <w:pPr>
        <w:ind w:left="235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8" w:hanging="480"/>
      </w:pPr>
    </w:lvl>
    <w:lvl w:ilvl="2" w:tplc="0409001B" w:tentative="1">
      <w:start w:val="1"/>
      <w:numFmt w:val="lowerRoman"/>
      <w:lvlText w:val="%3."/>
      <w:lvlJc w:val="righ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ind w:left="5238" w:hanging="480"/>
      </w:pPr>
    </w:lvl>
  </w:abstractNum>
  <w:abstractNum w:abstractNumId="10" w15:restartNumberingAfterBreak="0">
    <w:nsid w:val="72142C82"/>
    <w:multiLevelType w:val="hybridMultilevel"/>
    <w:tmpl w:val="2496DD4C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78594D34"/>
    <w:multiLevelType w:val="hybridMultilevel"/>
    <w:tmpl w:val="CD76BC5A"/>
    <w:lvl w:ilvl="0" w:tplc="63FAF754">
      <w:start w:val="1"/>
      <w:numFmt w:val="taiwaneseCountingThousand"/>
      <w:lvlText w:val="%1、"/>
      <w:lvlJc w:val="left"/>
      <w:pPr>
        <w:ind w:left="1560" w:hanging="480"/>
      </w:pPr>
      <w:rPr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7870328F"/>
    <w:multiLevelType w:val="hybridMultilevel"/>
    <w:tmpl w:val="2496DD4C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iechou@tmu.edu.tw">
    <w15:presenceInfo w15:providerId="Windows Live" w15:userId="02605dac367a59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0+VoZkYWChw4bsHVpqcX0PcUZKGA87B7DZuuF6RS5ZqBmFD30/uo72mbT8ZrJSPv96WeGjQCiihJqXTTeYoN9A==" w:salt="fnZe8sPn2yACWfTfqTgl4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BE"/>
    <w:rsid w:val="00007241"/>
    <w:rsid w:val="00012AA5"/>
    <w:rsid w:val="000273A5"/>
    <w:rsid w:val="00045974"/>
    <w:rsid w:val="00060770"/>
    <w:rsid w:val="000647F9"/>
    <w:rsid w:val="000A746F"/>
    <w:rsid w:val="000C1997"/>
    <w:rsid w:val="000D62E1"/>
    <w:rsid w:val="000F3A39"/>
    <w:rsid w:val="00135EBA"/>
    <w:rsid w:val="00140A3F"/>
    <w:rsid w:val="00145F53"/>
    <w:rsid w:val="00146F47"/>
    <w:rsid w:val="00165550"/>
    <w:rsid w:val="00165F1E"/>
    <w:rsid w:val="00175699"/>
    <w:rsid w:val="00186E54"/>
    <w:rsid w:val="001877C1"/>
    <w:rsid w:val="00192D17"/>
    <w:rsid w:val="001C3CA8"/>
    <w:rsid w:val="001C4461"/>
    <w:rsid w:val="001D5461"/>
    <w:rsid w:val="001D7BC9"/>
    <w:rsid w:val="001E0CEB"/>
    <w:rsid w:val="001E3C44"/>
    <w:rsid w:val="001E4D76"/>
    <w:rsid w:val="001F2068"/>
    <w:rsid w:val="0020021F"/>
    <w:rsid w:val="00200C84"/>
    <w:rsid w:val="00201A57"/>
    <w:rsid w:val="00204C71"/>
    <w:rsid w:val="00244E38"/>
    <w:rsid w:val="00257BDB"/>
    <w:rsid w:val="00274C04"/>
    <w:rsid w:val="00277624"/>
    <w:rsid w:val="00277F3D"/>
    <w:rsid w:val="00280034"/>
    <w:rsid w:val="002C71C0"/>
    <w:rsid w:val="002E1DE3"/>
    <w:rsid w:val="00306D1F"/>
    <w:rsid w:val="00313BAB"/>
    <w:rsid w:val="003359B4"/>
    <w:rsid w:val="00362752"/>
    <w:rsid w:val="0036330A"/>
    <w:rsid w:val="0039586C"/>
    <w:rsid w:val="003A48CF"/>
    <w:rsid w:val="003A4DF5"/>
    <w:rsid w:val="003C53DB"/>
    <w:rsid w:val="003E27F6"/>
    <w:rsid w:val="003E70A3"/>
    <w:rsid w:val="003F10F2"/>
    <w:rsid w:val="003F6D73"/>
    <w:rsid w:val="00453426"/>
    <w:rsid w:val="0046507D"/>
    <w:rsid w:val="004728E9"/>
    <w:rsid w:val="0047405B"/>
    <w:rsid w:val="00483CCE"/>
    <w:rsid w:val="0049107A"/>
    <w:rsid w:val="004A1E94"/>
    <w:rsid w:val="004D289C"/>
    <w:rsid w:val="004E072F"/>
    <w:rsid w:val="004E7C0F"/>
    <w:rsid w:val="004E7F5D"/>
    <w:rsid w:val="004F71B3"/>
    <w:rsid w:val="00512CF4"/>
    <w:rsid w:val="00533430"/>
    <w:rsid w:val="00550961"/>
    <w:rsid w:val="00562D7F"/>
    <w:rsid w:val="0058554E"/>
    <w:rsid w:val="00591BB7"/>
    <w:rsid w:val="005A7CB5"/>
    <w:rsid w:val="005D7408"/>
    <w:rsid w:val="005E5807"/>
    <w:rsid w:val="006168DB"/>
    <w:rsid w:val="00616B26"/>
    <w:rsid w:val="006175AD"/>
    <w:rsid w:val="00624250"/>
    <w:rsid w:val="00630A05"/>
    <w:rsid w:val="00672464"/>
    <w:rsid w:val="00683015"/>
    <w:rsid w:val="006A7A2E"/>
    <w:rsid w:val="006B1569"/>
    <w:rsid w:val="006C7774"/>
    <w:rsid w:val="006E411D"/>
    <w:rsid w:val="006E69FA"/>
    <w:rsid w:val="006F7677"/>
    <w:rsid w:val="0070319E"/>
    <w:rsid w:val="00715BC2"/>
    <w:rsid w:val="00723701"/>
    <w:rsid w:val="00745745"/>
    <w:rsid w:val="007652D6"/>
    <w:rsid w:val="00765367"/>
    <w:rsid w:val="007777F6"/>
    <w:rsid w:val="007835A8"/>
    <w:rsid w:val="007C2E09"/>
    <w:rsid w:val="007C60B5"/>
    <w:rsid w:val="007D42DA"/>
    <w:rsid w:val="007F568E"/>
    <w:rsid w:val="00805CD5"/>
    <w:rsid w:val="00817FAB"/>
    <w:rsid w:val="00837054"/>
    <w:rsid w:val="00841AB9"/>
    <w:rsid w:val="00850BE1"/>
    <w:rsid w:val="00851ED1"/>
    <w:rsid w:val="008571DB"/>
    <w:rsid w:val="00875BDF"/>
    <w:rsid w:val="008777E0"/>
    <w:rsid w:val="00880211"/>
    <w:rsid w:val="00880C08"/>
    <w:rsid w:val="008C2202"/>
    <w:rsid w:val="008E5AF1"/>
    <w:rsid w:val="008F39D6"/>
    <w:rsid w:val="009068EE"/>
    <w:rsid w:val="00934339"/>
    <w:rsid w:val="0094312A"/>
    <w:rsid w:val="00961794"/>
    <w:rsid w:val="009636D5"/>
    <w:rsid w:val="009734DB"/>
    <w:rsid w:val="00986AA3"/>
    <w:rsid w:val="00993F95"/>
    <w:rsid w:val="009A3EC7"/>
    <w:rsid w:val="009D5613"/>
    <w:rsid w:val="009D67AC"/>
    <w:rsid w:val="00A16504"/>
    <w:rsid w:val="00A310D5"/>
    <w:rsid w:val="00A32E19"/>
    <w:rsid w:val="00A336CE"/>
    <w:rsid w:val="00A34831"/>
    <w:rsid w:val="00A40AA0"/>
    <w:rsid w:val="00A41F0B"/>
    <w:rsid w:val="00A61930"/>
    <w:rsid w:val="00A623A2"/>
    <w:rsid w:val="00A6643D"/>
    <w:rsid w:val="00A704C1"/>
    <w:rsid w:val="00A8305C"/>
    <w:rsid w:val="00A83799"/>
    <w:rsid w:val="00A92B51"/>
    <w:rsid w:val="00A94BAF"/>
    <w:rsid w:val="00AB120C"/>
    <w:rsid w:val="00AC0DC2"/>
    <w:rsid w:val="00AD0EF0"/>
    <w:rsid w:val="00AD3244"/>
    <w:rsid w:val="00B05FF2"/>
    <w:rsid w:val="00B329E9"/>
    <w:rsid w:val="00B37B6E"/>
    <w:rsid w:val="00B45D52"/>
    <w:rsid w:val="00B611C3"/>
    <w:rsid w:val="00B61528"/>
    <w:rsid w:val="00B62A43"/>
    <w:rsid w:val="00BE2842"/>
    <w:rsid w:val="00BE3571"/>
    <w:rsid w:val="00BF116D"/>
    <w:rsid w:val="00C50FE4"/>
    <w:rsid w:val="00C57782"/>
    <w:rsid w:val="00C6349E"/>
    <w:rsid w:val="00C636B2"/>
    <w:rsid w:val="00C63DEA"/>
    <w:rsid w:val="00C70DCE"/>
    <w:rsid w:val="00C91D49"/>
    <w:rsid w:val="00C976DE"/>
    <w:rsid w:val="00CB58C3"/>
    <w:rsid w:val="00CC1E52"/>
    <w:rsid w:val="00CE79EB"/>
    <w:rsid w:val="00CE7DBE"/>
    <w:rsid w:val="00D00A0B"/>
    <w:rsid w:val="00D02EF3"/>
    <w:rsid w:val="00D04F3B"/>
    <w:rsid w:val="00D20777"/>
    <w:rsid w:val="00D23DCC"/>
    <w:rsid w:val="00D24634"/>
    <w:rsid w:val="00D506D4"/>
    <w:rsid w:val="00D54AE3"/>
    <w:rsid w:val="00D92498"/>
    <w:rsid w:val="00DB225A"/>
    <w:rsid w:val="00DE3563"/>
    <w:rsid w:val="00DF19B9"/>
    <w:rsid w:val="00E03D9C"/>
    <w:rsid w:val="00E4545E"/>
    <w:rsid w:val="00E5421B"/>
    <w:rsid w:val="00E56CF6"/>
    <w:rsid w:val="00E70082"/>
    <w:rsid w:val="00E70400"/>
    <w:rsid w:val="00E73BC1"/>
    <w:rsid w:val="00E76B3A"/>
    <w:rsid w:val="00E8673F"/>
    <w:rsid w:val="00E9374E"/>
    <w:rsid w:val="00EA5166"/>
    <w:rsid w:val="00EC234B"/>
    <w:rsid w:val="00EC718C"/>
    <w:rsid w:val="00EE340E"/>
    <w:rsid w:val="00EE3A0A"/>
    <w:rsid w:val="00EE6120"/>
    <w:rsid w:val="00EF3EA2"/>
    <w:rsid w:val="00F01F22"/>
    <w:rsid w:val="00F0519E"/>
    <w:rsid w:val="00F32513"/>
    <w:rsid w:val="00F50470"/>
    <w:rsid w:val="00F57A36"/>
    <w:rsid w:val="00F57A5D"/>
    <w:rsid w:val="00F773AE"/>
    <w:rsid w:val="00F83C33"/>
    <w:rsid w:val="00F84C66"/>
    <w:rsid w:val="00F86E3C"/>
    <w:rsid w:val="00F97A4D"/>
    <w:rsid w:val="00FA1832"/>
    <w:rsid w:val="00FA2CFE"/>
    <w:rsid w:val="00FB224E"/>
    <w:rsid w:val="00FB41DA"/>
    <w:rsid w:val="00FB749B"/>
    <w:rsid w:val="00FC09E9"/>
    <w:rsid w:val="00FE2BA1"/>
    <w:rsid w:val="00FF0C25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5815839C"/>
  <w15:chartTrackingRefBased/>
  <w15:docId w15:val="{55B1BF77-D484-4771-8BF9-CDAF554C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7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E7D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C718C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880C0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80C08"/>
  </w:style>
  <w:style w:type="character" w:customStyle="1" w:styleId="a8">
    <w:name w:val="註解文字 字元"/>
    <w:basedOn w:val="a0"/>
    <w:link w:val="a7"/>
    <w:uiPriority w:val="99"/>
    <w:semiHidden/>
    <w:rsid w:val="00880C08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0C08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880C08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80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80C0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nhideWhenUsed/>
    <w:rsid w:val="00146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146F47"/>
    <w:rPr>
      <w:rFonts w:ascii="Times New Roman" w:eastAsia="新細明體" w:hAnsi="Times New Roman" w:cs="Times New Roman"/>
      <w:sz w:val="20"/>
      <w:szCs w:val="20"/>
    </w:rPr>
  </w:style>
  <w:style w:type="paragraph" w:styleId="af">
    <w:name w:val="Revision"/>
    <w:hidden/>
    <w:uiPriority w:val="99"/>
    <w:semiHidden/>
    <w:rsid w:val="0076536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75F2-A193-4A35-828E-256DB9F8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法務處-育瑄</dc:creator>
  <cp:keywords/>
  <dc:description/>
  <cp:lastModifiedBy>katiechou@tmu.edu.tw</cp:lastModifiedBy>
  <cp:revision>3</cp:revision>
  <cp:lastPrinted>2020-11-20T03:04:00Z</cp:lastPrinted>
  <dcterms:created xsi:type="dcterms:W3CDTF">2021-02-05T00:14:00Z</dcterms:created>
  <dcterms:modified xsi:type="dcterms:W3CDTF">2022-02-24T02:11:00Z</dcterms:modified>
</cp:coreProperties>
</file>