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12" w:rsidRPr="008A38D8" w:rsidRDefault="006B46CC" w:rsidP="008A38D8">
      <w:pPr>
        <w:spacing w:line="276" w:lineRule="auto"/>
        <w:jc w:val="center"/>
        <w:rPr>
          <w:b/>
          <w:sz w:val="26"/>
          <w:szCs w:val="26"/>
          <w:u w:val="single"/>
        </w:rPr>
      </w:pPr>
      <w:r w:rsidRPr="008A38D8">
        <w:rPr>
          <w:b/>
          <w:sz w:val="26"/>
          <w:szCs w:val="26"/>
          <w:u w:val="single"/>
        </w:rPr>
        <w:t>NON-DISCLOSURE AGREEMENT</w:t>
      </w:r>
    </w:p>
    <w:p w:rsidR="006B46CC" w:rsidRPr="008A38D8" w:rsidRDefault="006B46CC" w:rsidP="008A38D8">
      <w:pPr>
        <w:spacing w:line="276" w:lineRule="auto"/>
        <w:jc w:val="both"/>
        <w:rPr>
          <w:sz w:val="26"/>
          <w:szCs w:val="26"/>
        </w:rPr>
      </w:pPr>
    </w:p>
    <w:p w:rsidR="006B46CC" w:rsidRPr="008A38D8" w:rsidRDefault="003110FA" w:rsidP="008A38D8">
      <w:pPr>
        <w:spacing w:line="276" w:lineRule="auto"/>
        <w:jc w:val="both"/>
        <w:rPr>
          <w:sz w:val="26"/>
          <w:szCs w:val="26"/>
        </w:rPr>
      </w:pPr>
      <w:r w:rsidRPr="008A38D8">
        <w:rPr>
          <w:sz w:val="26"/>
          <w:szCs w:val="26"/>
        </w:rPr>
        <w:t>This Non-Disclosure Agreement (hereinafter called “Agreement”) is entered into</w:t>
      </w:r>
      <w:r w:rsidR="005E40E8">
        <w:rPr>
          <w:sz w:val="26"/>
          <w:szCs w:val="26"/>
        </w:rPr>
        <w:t xml:space="preserve"> and made</w:t>
      </w:r>
      <w:r w:rsidR="00D45311">
        <w:rPr>
          <w:rFonts w:hint="eastAsia"/>
          <w:sz w:val="26"/>
          <w:szCs w:val="26"/>
        </w:rPr>
        <w:t xml:space="preserve"> </w:t>
      </w:r>
      <w:r w:rsidR="00FE313B">
        <w:rPr>
          <w:sz w:val="26"/>
          <w:szCs w:val="26"/>
        </w:rPr>
        <w:t xml:space="preserve">effective as of </w:t>
      </w:r>
      <w:ins w:id="0" w:author="Barry" w:date="2018-12-03T17:57:00Z">
        <w:r w:rsidR="00815C92" w:rsidRPr="00815C92">
          <w:rPr>
            <w:color w:val="FF0000"/>
            <w:sz w:val="26"/>
            <w:szCs w:val="26"/>
            <w:rPrChange w:id="1" w:author="Barry" w:date="2018-12-03T17:58:00Z">
              <w:rPr>
                <w:sz w:val="26"/>
                <w:szCs w:val="26"/>
              </w:rPr>
            </w:rPrChange>
          </w:rPr>
          <w:t>3rd</w:t>
        </w:r>
      </w:ins>
      <w:del w:id="2" w:author="Barry" w:date="2018-12-03T17:57:00Z">
        <w:r w:rsidR="00D45311" w:rsidRPr="00815C92" w:rsidDel="00815C92">
          <w:rPr>
            <w:color w:val="FF0000"/>
            <w:sz w:val="26"/>
            <w:szCs w:val="26"/>
            <w:rPrChange w:id="3" w:author="Barry" w:date="2018-12-03T17:58:00Z">
              <w:rPr>
                <w:sz w:val="26"/>
                <w:szCs w:val="26"/>
              </w:rPr>
            </w:rPrChange>
          </w:rPr>
          <w:fldChar w:fldCharType="begin">
            <w:ffData>
              <w:name w:val="Text7"/>
              <w:enabled/>
              <w:calcOnExit w:val="0"/>
              <w:textInput/>
            </w:ffData>
          </w:fldChar>
        </w:r>
        <w:bookmarkStart w:id="4" w:name="Text7"/>
        <w:r w:rsidR="00D45311" w:rsidRPr="00815C92" w:rsidDel="00815C92">
          <w:rPr>
            <w:color w:val="FF0000"/>
            <w:sz w:val="26"/>
            <w:szCs w:val="26"/>
            <w:rPrChange w:id="5" w:author="Barry" w:date="2018-12-03T17:58:00Z">
              <w:rPr>
                <w:sz w:val="26"/>
                <w:szCs w:val="26"/>
              </w:rPr>
            </w:rPrChange>
          </w:rPr>
          <w:delInstrText xml:space="preserve"> FORMTEXT </w:delInstrText>
        </w:r>
        <w:r w:rsidR="00D45311" w:rsidRPr="00815C92" w:rsidDel="00815C92">
          <w:rPr>
            <w:color w:val="FF0000"/>
            <w:sz w:val="26"/>
            <w:szCs w:val="26"/>
            <w:rPrChange w:id="6" w:author="Barry" w:date="2018-12-03T17:58:00Z">
              <w:rPr>
                <w:sz w:val="26"/>
                <w:szCs w:val="26"/>
              </w:rPr>
            </w:rPrChange>
          </w:rPr>
        </w:r>
        <w:r w:rsidR="00D45311" w:rsidRPr="00815C92" w:rsidDel="00815C92">
          <w:rPr>
            <w:color w:val="FF0000"/>
            <w:sz w:val="26"/>
            <w:szCs w:val="26"/>
            <w:rPrChange w:id="7" w:author="Barry" w:date="2018-12-03T17:58:00Z">
              <w:rPr>
                <w:sz w:val="26"/>
                <w:szCs w:val="26"/>
              </w:rPr>
            </w:rPrChange>
          </w:rPr>
          <w:fldChar w:fldCharType="separate"/>
        </w:r>
        <w:r w:rsidR="00D45311" w:rsidRPr="00815C92" w:rsidDel="00815C92">
          <w:rPr>
            <w:noProof/>
            <w:color w:val="FF0000"/>
            <w:sz w:val="26"/>
            <w:szCs w:val="26"/>
            <w:rPrChange w:id="8" w:author="Barry" w:date="2018-12-03T17:58:00Z">
              <w:rPr>
                <w:noProof/>
                <w:sz w:val="26"/>
                <w:szCs w:val="26"/>
              </w:rPr>
            </w:rPrChange>
          </w:rPr>
          <w:delText> </w:delText>
        </w:r>
        <w:r w:rsidR="00D45311" w:rsidRPr="00815C92" w:rsidDel="00815C92">
          <w:rPr>
            <w:noProof/>
            <w:color w:val="FF0000"/>
            <w:sz w:val="26"/>
            <w:szCs w:val="26"/>
            <w:rPrChange w:id="9" w:author="Barry" w:date="2018-12-03T17:58:00Z">
              <w:rPr>
                <w:noProof/>
                <w:sz w:val="26"/>
                <w:szCs w:val="26"/>
              </w:rPr>
            </w:rPrChange>
          </w:rPr>
          <w:delText> </w:delText>
        </w:r>
        <w:r w:rsidR="00D45311" w:rsidRPr="00815C92" w:rsidDel="00815C92">
          <w:rPr>
            <w:noProof/>
            <w:color w:val="FF0000"/>
            <w:sz w:val="26"/>
            <w:szCs w:val="26"/>
            <w:rPrChange w:id="10" w:author="Barry" w:date="2018-12-03T17:58:00Z">
              <w:rPr>
                <w:noProof/>
                <w:sz w:val="26"/>
                <w:szCs w:val="26"/>
              </w:rPr>
            </w:rPrChange>
          </w:rPr>
          <w:delText> </w:delText>
        </w:r>
        <w:r w:rsidR="00D45311" w:rsidRPr="00815C92" w:rsidDel="00815C92">
          <w:rPr>
            <w:noProof/>
            <w:color w:val="FF0000"/>
            <w:sz w:val="26"/>
            <w:szCs w:val="26"/>
            <w:rPrChange w:id="11" w:author="Barry" w:date="2018-12-03T17:58:00Z">
              <w:rPr>
                <w:noProof/>
                <w:sz w:val="26"/>
                <w:szCs w:val="26"/>
              </w:rPr>
            </w:rPrChange>
          </w:rPr>
          <w:delText> </w:delText>
        </w:r>
        <w:r w:rsidR="00D45311" w:rsidRPr="00815C92" w:rsidDel="00815C92">
          <w:rPr>
            <w:noProof/>
            <w:color w:val="FF0000"/>
            <w:sz w:val="26"/>
            <w:szCs w:val="26"/>
            <w:rPrChange w:id="12" w:author="Barry" w:date="2018-12-03T17:58:00Z">
              <w:rPr>
                <w:noProof/>
                <w:sz w:val="26"/>
                <w:szCs w:val="26"/>
              </w:rPr>
            </w:rPrChange>
          </w:rPr>
          <w:delText> </w:delText>
        </w:r>
        <w:r w:rsidR="00D45311" w:rsidRPr="00815C92" w:rsidDel="00815C92">
          <w:rPr>
            <w:color w:val="FF0000"/>
            <w:sz w:val="26"/>
            <w:szCs w:val="26"/>
            <w:rPrChange w:id="13" w:author="Barry" w:date="2018-12-03T17:58:00Z">
              <w:rPr>
                <w:sz w:val="26"/>
                <w:szCs w:val="26"/>
              </w:rPr>
            </w:rPrChange>
          </w:rPr>
          <w:fldChar w:fldCharType="end"/>
        </w:r>
        <w:bookmarkEnd w:id="4"/>
        <w:r w:rsidR="00FE313B" w:rsidRPr="00815C92" w:rsidDel="00815C92">
          <w:rPr>
            <w:color w:val="FF0000"/>
            <w:sz w:val="26"/>
            <w:szCs w:val="26"/>
            <w:rPrChange w:id="14" w:author="Barry" w:date="2018-12-03T17:58:00Z">
              <w:rPr>
                <w:sz w:val="26"/>
                <w:szCs w:val="26"/>
              </w:rPr>
            </w:rPrChange>
          </w:rPr>
          <w:delText xml:space="preserve"> day</w:delText>
        </w:r>
      </w:del>
      <w:r w:rsidR="00FE313B" w:rsidRPr="00815C92">
        <w:rPr>
          <w:color w:val="FF0000"/>
          <w:sz w:val="26"/>
          <w:szCs w:val="26"/>
          <w:rPrChange w:id="15" w:author="Barry" w:date="2018-12-03T17:58:00Z">
            <w:rPr>
              <w:sz w:val="26"/>
              <w:szCs w:val="26"/>
            </w:rPr>
          </w:rPrChange>
        </w:rPr>
        <w:t xml:space="preserve"> of </w:t>
      </w:r>
      <w:del w:id="16" w:author="Barry" w:date="2018-12-03T17:57:00Z">
        <w:r w:rsidR="00FE313B" w:rsidRPr="00815C92" w:rsidDel="00815C92">
          <w:rPr>
            <w:color w:val="FF0000"/>
            <w:sz w:val="26"/>
            <w:szCs w:val="26"/>
            <w:rPrChange w:id="17" w:author="Barry" w:date="2018-12-03T17:58:00Z">
              <w:rPr>
                <w:sz w:val="26"/>
                <w:szCs w:val="26"/>
              </w:rPr>
            </w:rPrChange>
          </w:rPr>
          <w:fldChar w:fldCharType="begin">
            <w:ffData>
              <w:name w:val="Text7"/>
              <w:enabled/>
              <w:calcOnExit w:val="0"/>
              <w:textInput/>
            </w:ffData>
          </w:fldChar>
        </w:r>
        <w:r w:rsidR="00FE313B" w:rsidRPr="00815C92" w:rsidDel="00815C92">
          <w:rPr>
            <w:color w:val="FF0000"/>
            <w:sz w:val="26"/>
            <w:szCs w:val="26"/>
            <w:rPrChange w:id="18" w:author="Barry" w:date="2018-12-03T17:58:00Z">
              <w:rPr>
                <w:sz w:val="26"/>
                <w:szCs w:val="26"/>
              </w:rPr>
            </w:rPrChange>
          </w:rPr>
          <w:delInstrText xml:space="preserve"> FORMTEXT </w:delInstrText>
        </w:r>
        <w:r w:rsidR="00FE313B" w:rsidRPr="00815C92" w:rsidDel="00815C92">
          <w:rPr>
            <w:color w:val="FF0000"/>
            <w:sz w:val="26"/>
            <w:szCs w:val="26"/>
            <w:rPrChange w:id="19" w:author="Barry" w:date="2018-12-03T17:58:00Z">
              <w:rPr>
                <w:sz w:val="26"/>
                <w:szCs w:val="26"/>
              </w:rPr>
            </w:rPrChange>
          </w:rPr>
        </w:r>
        <w:r w:rsidR="00FE313B" w:rsidRPr="00815C92" w:rsidDel="00815C92">
          <w:rPr>
            <w:color w:val="FF0000"/>
            <w:sz w:val="26"/>
            <w:szCs w:val="26"/>
            <w:rPrChange w:id="20" w:author="Barry" w:date="2018-12-03T17:58:00Z">
              <w:rPr>
                <w:sz w:val="26"/>
                <w:szCs w:val="26"/>
              </w:rPr>
            </w:rPrChange>
          </w:rPr>
          <w:fldChar w:fldCharType="separate"/>
        </w:r>
        <w:r w:rsidR="00FE313B" w:rsidRPr="00815C92" w:rsidDel="00815C92">
          <w:rPr>
            <w:noProof/>
            <w:color w:val="FF0000"/>
            <w:sz w:val="26"/>
            <w:szCs w:val="26"/>
            <w:rPrChange w:id="21" w:author="Barry" w:date="2018-12-03T17:58:00Z">
              <w:rPr>
                <w:noProof/>
                <w:sz w:val="26"/>
                <w:szCs w:val="26"/>
              </w:rPr>
            </w:rPrChange>
          </w:rPr>
          <w:delText> </w:delText>
        </w:r>
        <w:r w:rsidR="00FE313B" w:rsidRPr="00815C92" w:rsidDel="00815C92">
          <w:rPr>
            <w:noProof/>
            <w:color w:val="FF0000"/>
            <w:sz w:val="26"/>
            <w:szCs w:val="26"/>
            <w:rPrChange w:id="22" w:author="Barry" w:date="2018-12-03T17:58:00Z">
              <w:rPr>
                <w:noProof/>
                <w:sz w:val="26"/>
                <w:szCs w:val="26"/>
              </w:rPr>
            </w:rPrChange>
          </w:rPr>
          <w:delText> </w:delText>
        </w:r>
        <w:r w:rsidR="00FE313B" w:rsidRPr="00815C92" w:rsidDel="00815C92">
          <w:rPr>
            <w:noProof/>
            <w:color w:val="FF0000"/>
            <w:sz w:val="26"/>
            <w:szCs w:val="26"/>
            <w:rPrChange w:id="23" w:author="Barry" w:date="2018-12-03T17:58:00Z">
              <w:rPr>
                <w:noProof/>
                <w:sz w:val="26"/>
                <w:szCs w:val="26"/>
              </w:rPr>
            </w:rPrChange>
          </w:rPr>
          <w:delText> </w:delText>
        </w:r>
        <w:r w:rsidR="00FE313B" w:rsidRPr="00815C92" w:rsidDel="00815C92">
          <w:rPr>
            <w:noProof/>
            <w:color w:val="FF0000"/>
            <w:sz w:val="26"/>
            <w:szCs w:val="26"/>
            <w:rPrChange w:id="24" w:author="Barry" w:date="2018-12-03T17:58:00Z">
              <w:rPr>
                <w:noProof/>
                <w:sz w:val="26"/>
                <w:szCs w:val="26"/>
              </w:rPr>
            </w:rPrChange>
          </w:rPr>
          <w:delText> </w:delText>
        </w:r>
        <w:r w:rsidR="00FE313B" w:rsidRPr="00815C92" w:rsidDel="00815C92">
          <w:rPr>
            <w:noProof/>
            <w:color w:val="FF0000"/>
            <w:sz w:val="26"/>
            <w:szCs w:val="26"/>
            <w:rPrChange w:id="25" w:author="Barry" w:date="2018-12-03T17:58:00Z">
              <w:rPr>
                <w:noProof/>
                <w:sz w:val="26"/>
                <w:szCs w:val="26"/>
              </w:rPr>
            </w:rPrChange>
          </w:rPr>
          <w:delText> </w:delText>
        </w:r>
        <w:r w:rsidR="00FE313B" w:rsidRPr="00815C92" w:rsidDel="00815C92">
          <w:rPr>
            <w:color w:val="FF0000"/>
            <w:sz w:val="26"/>
            <w:szCs w:val="26"/>
            <w:rPrChange w:id="26" w:author="Barry" w:date="2018-12-03T17:58:00Z">
              <w:rPr>
                <w:sz w:val="26"/>
                <w:szCs w:val="26"/>
              </w:rPr>
            </w:rPrChange>
          </w:rPr>
          <w:fldChar w:fldCharType="end"/>
        </w:r>
        <w:r w:rsidR="00FE313B" w:rsidRPr="00815C92" w:rsidDel="00815C92">
          <w:rPr>
            <w:color w:val="FF0000"/>
            <w:sz w:val="26"/>
            <w:szCs w:val="26"/>
            <w:rPrChange w:id="27" w:author="Barry" w:date="2018-12-03T17:58:00Z">
              <w:rPr>
                <w:sz w:val="26"/>
                <w:szCs w:val="26"/>
              </w:rPr>
            </w:rPrChange>
          </w:rPr>
          <w:delText xml:space="preserve">, </w:delText>
        </w:r>
      </w:del>
      <w:ins w:id="28" w:author="Barry" w:date="2018-12-03T17:57:00Z">
        <w:r w:rsidR="00815C92" w:rsidRPr="00815C92">
          <w:rPr>
            <w:color w:val="FF0000"/>
            <w:sz w:val="26"/>
            <w:szCs w:val="26"/>
            <w:rPrChange w:id="29" w:author="Barry" w:date="2018-12-03T17:58:00Z">
              <w:rPr>
                <w:sz w:val="26"/>
                <w:szCs w:val="26"/>
              </w:rPr>
            </w:rPrChange>
          </w:rPr>
          <w:t>Dec.</w:t>
        </w:r>
        <w:r w:rsidR="00815C92" w:rsidRPr="00815C92">
          <w:rPr>
            <w:color w:val="FF0000"/>
            <w:sz w:val="26"/>
            <w:szCs w:val="26"/>
            <w:rPrChange w:id="30" w:author="Barry" w:date="2018-12-03T17:58:00Z">
              <w:rPr>
                <w:sz w:val="26"/>
                <w:szCs w:val="26"/>
              </w:rPr>
            </w:rPrChange>
          </w:rPr>
          <w:t xml:space="preserve">, </w:t>
        </w:r>
        <w:r w:rsidR="00815C92" w:rsidRPr="00815C92">
          <w:rPr>
            <w:color w:val="FF0000"/>
            <w:sz w:val="26"/>
            <w:szCs w:val="26"/>
            <w:rPrChange w:id="31" w:author="Barry" w:date="2018-12-03T17:58:00Z">
              <w:rPr>
                <w:sz w:val="26"/>
                <w:szCs w:val="26"/>
              </w:rPr>
            </w:rPrChange>
          </w:rPr>
          <w:t>2018</w:t>
        </w:r>
        <w:r w:rsidR="00815C92">
          <w:rPr>
            <w:sz w:val="26"/>
            <w:szCs w:val="26"/>
          </w:rPr>
          <w:t xml:space="preserve"> </w:t>
        </w:r>
      </w:ins>
      <w:del w:id="32" w:author="Barry" w:date="2018-12-03T17:57:00Z">
        <w:r w:rsidR="00FE313B" w:rsidDel="00815C92">
          <w:rPr>
            <w:sz w:val="26"/>
            <w:szCs w:val="26"/>
          </w:rPr>
          <w:fldChar w:fldCharType="begin"/>
        </w:r>
        <w:r w:rsidR="00FE313B" w:rsidDel="00815C92">
          <w:rPr>
            <w:sz w:val="26"/>
            <w:szCs w:val="26"/>
          </w:rPr>
          <w:delInstrText xml:space="preserve"> FORMTEXT </w:delInstrText>
        </w:r>
        <w:r w:rsidR="00FE313B" w:rsidDel="00815C92">
          <w:rPr>
            <w:sz w:val="26"/>
            <w:szCs w:val="26"/>
          </w:rPr>
          <w:fldChar w:fldCharType="separate"/>
        </w:r>
        <w:r w:rsidR="00FE313B" w:rsidDel="00815C92">
          <w:rPr>
            <w:noProof/>
            <w:sz w:val="26"/>
            <w:szCs w:val="26"/>
          </w:rPr>
          <w:delText> </w:delText>
        </w:r>
        <w:r w:rsidR="00FE313B" w:rsidDel="00815C92">
          <w:rPr>
            <w:noProof/>
            <w:sz w:val="26"/>
            <w:szCs w:val="26"/>
          </w:rPr>
          <w:delText> </w:delText>
        </w:r>
        <w:r w:rsidR="00FE313B" w:rsidDel="00815C92">
          <w:rPr>
            <w:noProof/>
            <w:sz w:val="26"/>
            <w:szCs w:val="26"/>
          </w:rPr>
          <w:delText> </w:delText>
        </w:r>
        <w:r w:rsidR="00FE313B" w:rsidDel="00815C92">
          <w:rPr>
            <w:noProof/>
            <w:sz w:val="26"/>
            <w:szCs w:val="26"/>
          </w:rPr>
          <w:delText> </w:delText>
        </w:r>
        <w:r w:rsidR="00FE313B" w:rsidDel="00815C92">
          <w:rPr>
            <w:noProof/>
            <w:sz w:val="26"/>
            <w:szCs w:val="26"/>
          </w:rPr>
          <w:delText> </w:delText>
        </w:r>
        <w:r w:rsidR="00FE313B" w:rsidDel="00815C92">
          <w:rPr>
            <w:sz w:val="26"/>
            <w:szCs w:val="26"/>
          </w:rPr>
          <w:fldChar w:fldCharType="end"/>
        </w:r>
        <w:r w:rsidRPr="008A38D8" w:rsidDel="00815C92">
          <w:rPr>
            <w:sz w:val="26"/>
            <w:szCs w:val="26"/>
          </w:rPr>
          <w:delText xml:space="preserve"> </w:delText>
        </w:r>
      </w:del>
      <w:r w:rsidR="005E40E8">
        <w:rPr>
          <w:sz w:val="26"/>
          <w:szCs w:val="26"/>
        </w:rPr>
        <w:t>(</w:t>
      </w:r>
      <w:r w:rsidR="005E40E8" w:rsidRPr="008A38D8">
        <w:rPr>
          <w:sz w:val="26"/>
          <w:szCs w:val="26"/>
        </w:rPr>
        <w:t>hereinafter called “</w:t>
      </w:r>
      <w:r w:rsidR="005E40E8">
        <w:rPr>
          <w:sz w:val="26"/>
          <w:szCs w:val="26"/>
        </w:rPr>
        <w:t>Effective D</w:t>
      </w:r>
      <w:r w:rsidR="005E40E8" w:rsidRPr="008A38D8">
        <w:rPr>
          <w:sz w:val="26"/>
          <w:szCs w:val="26"/>
        </w:rPr>
        <w:t>ate</w:t>
      </w:r>
      <w:r w:rsidR="005E40E8">
        <w:rPr>
          <w:sz w:val="26"/>
          <w:szCs w:val="26"/>
        </w:rPr>
        <w:t xml:space="preserve">”), </w:t>
      </w:r>
      <w:r w:rsidRPr="008A38D8">
        <w:rPr>
          <w:sz w:val="26"/>
          <w:szCs w:val="26"/>
        </w:rPr>
        <w:t>by and between</w:t>
      </w:r>
      <w:r w:rsidRPr="008A38D8">
        <w:rPr>
          <w:rFonts w:hint="eastAsia"/>
          <w:sz w:val="26"/>
          <w:szCs w:val="26"/>
        </w:rPr>
        <w:t xml:space="preserve"> </w:t>
      </w:r>
      <w:r w:rsidRPr="008A38D8">
        <w:rPr>
          <w:sz w:val="26"/>
          <w:szCs w:val="26"/>
        </w:rPr>
        <w:t>Taipei Medi</w:t>
      </w:r>
      <w:r w:rsidR="00C2405B" w:rsidRPr="008A38D8">
        <w:rPr>
          <w:sz w:val="26"/>
          <w:szCs w:val="26"/>
        </w:rPr>
        <w:t>cal University</w:t>
      </w:r>
      <w:r w:rsidRPr="008A38D8">
        <w:rPr>
          <w:sz w:val="26"/>
          <w:szCs w:val="26"/>
        </w:rPr>
        <w:t>, a</w:t>
      </w:r>
      <w:r w:rsidRPr="008A38D8">
        <w:rPr>
          <w:rFonts w:hint="eastAsia"/>
          <w:sz w:val="26"/>
          <w:szCs w:val="26"/>
        </w:rPr>
        <w:t xml:space="preserve"> </w:t>
      </w:r>
      <w:r w:rsidRPr="008A38D8">
        <w:rPr>
          <w:sz w:val="26"/>
          <w:szCs w:val="26"/>
        </w:rPr>
        <w:t>university of Taiwan having</w:t>
      </w:r>
      <w:r w:rsidR="005D18DC" w:rsidRPr="008A38D8">
        <w:rPr>
          <w:sz w:val="26"/>
          <w:szCs w:val="26"/>
        </w:rPr>
        <w:t xml:space="preserve"> its principal place at </w:t>
      </w:r>
      <w:r w:rsidR="0033282B" w:rsidRPr="008A38D8">
        <w:rPr>
          <w:sz w:val="26"/>
          <w:szCs w:val="26"/>
        </w:rPr>
        <w:t xml:space="preserve">No.250, </w:t>
      </w:r>
      <w:proofErr w:type="spellStart"/>
      <w:r w:rsidR="0033282B" w:rsidRPr="008A38D8">
        <w:rPr>
          <w:sz w:val="26"/>
          <w:szCs w:val="26"/>
        </w:rPr>
        <w:t>Wuxing</w:t>
      </w:r>
      <w:proofErr w:type="spellEnd"/>
      <w:r w:rsidR="0033282B" w:rsidRPr="008A38D8">
        <w:rPr>
          <w:sz w:val="26"/>
          <w:szCs w:val="26"/>
        </w:rPr>
        <w:t xml:space="preserve"> St., Xinyi Dist., Taipei City 110, Taiwan </w:t>
      </w:r>
      <w:r w:rsidRPr="008A38D8">
        <w:rPr>
          <w:sz w:val="26"/>
          <w:szCs w:val="26"/>
        </w:rPr>
        <w:t>(he</w:t>
      </w:r>
      <w:r w:rsidR="004F7790" w:rsidRPr="008A38D8">
        <w:rPr>
          <w:sz w:val="26"/>
          <w:szCs w:val="26"/>
        </w:rPr>
        <w:t>reinafter called “</w:t>
      </w:r>
      <w:r w:rsidR="004F7790" w:rsidRPr="008A38D8">
        <w:rPr>
          <w:rFonts w:hint="eastAsia"/>
          <w:sz w:val="26"/>
          <w:szCs w:val="26"/>
        </w:rPr>
        <w:t>TMU</w:t>
      </w:r>
      <w:r w:rsidRPr="008A38D8">
        <w:rPr>
          <w:sz w:val="26"/>
          <w:szCs w:val="26"/>
        </w:rPr>
        <w:t>”) and</w:t>
      </w:r>
      <w:r w:rsidR="0033282B" w:rsidRPr="008A38D8">
        <w:rPr>
          <w:sz w:val="26"/>
          <w:szCs w:val="26"/>
        </w:rPr>
        <w:t xml:space="preserve"> </w:t>
      </w:r>
      <w:r w:rsidR="004F7790" w:rsidRPr="00815C92">
        <w:rPr>
          <w:color w:val="FF0000"/>
          <w:sz w:val="26"/>
          <w:szCs w:val="26"/>
          <w:rPrChange w:id="33" w:author="Barry" w:date="2018-12-03T17:58:00Z">
            <w:rPr>
              <w:sz w:val="26"/>
              <w:szCs w:val="26"/>
            </w:rPr>
          </w:rPrChange>
        </w:rPr>
        <w:fldChar w:fldCharType="begin">
          <w:ffData>
            <w:name w:val="Text1"/>
            <w:enabled/>
            <w:calcOnExit w:val="0"/>
            <w:textInput>
              <w:default w:val="(name)"/>
            </w:textInput>
          </w:ffData>
        </w:fldChar>
      </w:r>
      <w:bookmarkStart w:id="34" w:name="Text1"/>
      <w:r w:rsidR="004F7790" w:rsidRPr="00815C92">
        <w:rPr>
          <w:color w:val="FF0000"/>
          <w:sz w:val="26"/>
          <w:szCs w:val="26"/>
          <w:rPrChange w:id="35" w:author="Barry" w:date="2018-12-03T17:58:00Z">
            <w:rPr>
              <w:sz w:val="26"/>
              <w:szCs w:val="26"/>
            </w:rPr>
          </w:rPrChange>
        </w:rPr>
        <w:instrText xml:space="preserve"> FORMTEXT </w:instrText>
      </w:r>
      <w:r w:rsidR="004F7790" w:rsidRPr="00815C92">
        <w:rPr>
          <w:color w:val="FF0000"/>
          <w:sz w:val="26"/>
          <w:szCs w:val="26"/>
          <w:rPrChange w:id="36" w:author="Barry" w:date="2018-12-03T17:58:00Z">
            <w:rPr>
              <w:sz w:val="26"/>
              <w:szCs w:val="26"/>
            </w:rPr>
          </w:rPrChange>
        </w:rPr>
      </w:r>
      <w:r w:rsidR="004F7790" w:rsidRPr="00815C92">
        <w:rPr>
          <w:color w:val="FF0000"/>
          <w:sz w:val="26"/>
          <w:szCs w:val="26"/>
          <w:rPrChange w:id="37" w:author="Barry" w:date="2018-12-03T17:58:00Z">
            <w:rPr>
              <w:sz w:val="26"/>
              <w:szCs w:val="26"/>
            </w:rPr>
          </w:rPrChange>
        </w:rPr>
        <w:fldChar w:fldCharType="separate"/>
      </w:r>
      <w:r w:rsidR="004F7790" w:rsidRPr="00815C92">
        <w:rPr>
          <w:noProof/>
          <w:color w:val="FF0000"/>
          <w:sz w:val="26"/>
          <w:szCs w:val="26"/>
          <w:rPrChange w:id="38" w:author="Barry" w:date="2018-12-03T17:58:00Z">
            <w:rPr>
              <w:noProof/>
              <w:sz w:val="26"/>
              <w:szCs w:val="26"/>
            </w:rPr>
          </w:rPrChange>
        </w:rPr>
        <w:t>(name)</w:t>
      </w:r>
      <w:r w:rsidR="004F7790" w:rsidRPr="00815C92">
        <w:rPr>
          <w:color w:val="FF0000"/>
          <w:sz w:val="26"/>
          <w:szCs w:val="26"/>
          <w:rPrChange w:id="39" w:author="Barry" w:date="2018-12-03T17:58:00Z">
            <w:rPr>
              <w:sz w:val="26"/>
              <w:szCs w:val="26"/>
            </w:rPr>
          </w:rPrChange>
        </w:rPr>
        <w:fldChar w:fldCharType="end"/>
      </w:r>
      <w:bookmarkEnd w:id="34"/>
      <w:r w:rsidR="0033282B" w:rsidRPr="008A38D8">
        <w:rPr>
          <w:sz w:val="26"/>
          <w:szCs w:val="26"/>
        </w:rPr>
        <w:t xml:space="preserve">, a corporation of </w:t>
      </w:r>
      <w:r w:rsidR="002954C3" w:rsidRPr="00815C92">
        <w:rPr>
          <w:color w:val="FF0000"/>
          <w:sz w:val="26"/>
          <w:szCs w:val="26"/>
          <w:rPrChange w:id="40" w:author="Barry" w:date="2018-12-03T17:58:00Z">
            <w:rPr>
              <w:sz w:val="26"/>
              <w:szCs w:val="26"/>
            </w:rPr>
          </w:rPrChange>
        </w:rPr>
        <w:fldChar w:fldCharType="begin">
          <w:ffData>
            <w:name w:val=""/>
            <w:enabled/>
            <w:calcOnExit w:val="0"/>
            <w:textInput>
              <w:default w:val="(country)"/>
            </w:textInput>
          </w:ffData>
        </w:fldChar>
      </w:r>
      <w:r w:rsidR="002954C3" w:rsidRPr="00815C92">
        <w:rPr>
          <w:color w:val="FF0000"/>
          <w:sz w:val="26"/>
          <w:szCs w:val="26"/>
          <w:rPrChange w:id="41" w:author="Barry" w:date="2018-12-03T17:58:00Z">
            <w:rPr>
              <w:sz w:val="26"/>
              <w:szCs w:val="26"/>
            </w:rPr>
          </w:rPrChange>
        </w:rPr>
        <w:instrText xml:space="preserve"> FORMTEXT </w:instrText>
      </w:r>
      <w:r w:rsidR="002954C3" w:rsidRPr="00815C92">
        <w:rPr>
          <w:color w:val="FF0000"/>
          <w:sz w:val="26"/>
          <w:szCs w:val="26"/>
          <w:rPrChange w:id="42" w:author="Barry" w:date="2018-12-03T17:58:00Z">
            <w:rPr>
              <w:sz w:val="26"/>
              <w:szCs w:val="26"/>
            </w:rPr>
          </w:rPrChange>
        </w:rPr>
      </w:r>
      <w:r w:rsidR="002954C3" w:rsidRPr="00815C92">
        <w:rPr>
          <w:color w:val="FF0000"/>
          <w:sz w:val="26"/>
          <w:szCs w:val="26"/>
          <w:rPrChange w:id="43" w:author="Barry" w:date="2018-12-03T17:58:00Z">
            <w:rPr>
              <w:sz w:val="26"/>
              <w:szCs w:val="26"/>
            </w:rPr>
          </w:rPrChange>
        </w:rPr>
        <w:fldChar w:fldCharType="separate"/>
      </w:r>
      <w:r w:rsidR="002954C3" w:rsidRPr="00815C92">
        <w:rPr>
          <w:noProof/>
          <w:color w:val="FF0000"/>
          <w:sz w:val="26"/>
          <w:szCs w:val="26"/>
          <w:rPrChange w:id="44" w:author="Barry" w:date="2018-12-03T17:58:00Z">
            <w:rPr>
              <w:noProof/>
              <w:sz w:val="26"/>
              <w:szCs w:val="26"/>
            </w:rPr>
          </w:rPrChange>
        </w:rPr>
        <w:t>(country)</w:t>
      </w:r>
      <w:r w:rsidR="002954C3" w:rsidRPr="00815C92">
        <w:rPr>
          <w:color w:val="FF0000"/>
          <w:sz w:val="26"/>
          <w:szCs w:val="26"/>
          <w:rPrChange w:id="45" w:author="Barry" w:date="2018-12-03T17:58:00Z">
            <w:rPr>
              <w:sz w:val="26"/>
              <w:szCs w:val="26"/>
            </w:rPr>
          </w:rPrChange>
        </w:rPr>
        <w:fldChar w:fldCharType="end"/>
      </w:r>
      <w:r w:rsidRPr="008A38D8">
        <w:rPr>
          <w:sz w:val="26"/>
          <w:szCs w:val="26"/>
        </w:rPr>
        <w:t xml:space="preserve"> having its principal place of business at </w:t>
      </w:r>
      <w:r w:rsidR="002954C3" w:rsidRPr="00815C92">
        <w:rPr>
          <w:color w:val="FF0000"/>
          <w:sz w:val="26"/>
          <w:szCs w:val="26"/>
          <w:rPrChange w:id="46" w:author="Barry" w:date="2018-12-03T17:58:00Z">
            <w:rPr>
              <w:sz w:val="26"/>
              <w:szCs w:val="26"/>
            </w:rPr>
          </w:rPrChange>
        </w:rPr>
        <w:fldChar w:fldCharType="begin">
          <w:ffData>
            <w:name w:val="Text2"/>
            <w:enabled/>
            <w:calcOnExit w:val="0"/>
            <w:textInput>
              <w:default w:val="(address)"/>
            </w:textInput>
          </w:ffData>
        </w:fldChar>
      </w:r>
      <w:bookmarkStart w:id="47" w:name="Text2"/>
      <w:r w:rsidR="002954C3" w:rsidRPr="00815C92">
        <w:rPr>
          <w:color w:val="FF0000"/>
          <w:sz w:val="26"/>
          <w:szCs w:val="26"/>
          <w:rPrChange w:id="48" w:author="Barry" w:date="2018-12-03T17:58:00Z">
            <w:rPr>
              <w:sz w:val="26"/>
              <w:szCs w:val="26"/>
            </w:rPr>
          </w:rPrChange>
        </w:rPr>
        <w:instrText xml:space="preserve"> FORMTEXT </w:instrText>
      </w:r>
      <w:r w:rsidR="002954C3" w:rsidRPr="00815C92">
        <w:rPr>
          <w:color w:val="FF0000"/>
          <w:sz w:val="26"/>
          <w:szCs w:val="26"/>
          <w:rPrChange w:id="49" w:author="Barry" w:date="2018-12-03T17:58:00Z">
            <w:rPr>
              <w:sz w:val="26"/>
              <w:szCs w:val="26"/>
            </w:rPr>
          </w:rPrChange>
        </w:rPr>
      </w:r>
      <w:r w:rsidR="002954C3" w:rsidRPr="00815C92">
        <w:rPr>
          <w:color w:val="FF0000"/>
          <w:sz w:val="26"/>
          <w:szCs w:val="26"/>
          <w:rPrChange w:id="50" w:author="Barry" w:date="2018-12-03T17:58:00Z">
            <w:rPr>
              <w:sz w:val="26"/>
              <w:szCs w:val="26"/>
            </w:rPr>
          </w:rPrChange>
        </w:rPr>
        <w:fldChar w:fldCharType="separate"/>
      </w:r>
      <w:r w:rsidR="002954C3" w:rsidRPr="00815C92">
        <w:rPr>
          <w:noProof/>
          <w:color w:val="FF0000"/>
          <w:sz w:val="26"/>
          <w:szCs w:val="26"/>
          <w:rPrChange w:id="51" w:author="Barry" w:date="2018-12-03T17:58:00Z">
            <w:rPr>
              <w:noProof/>
              <w:sz w:val="26"/>
              <w:szCs w:val="26"/>
            </w:rPr>
          </w:rPrChange>
        </w:rPr>
        <w:t>(address)</w:t>
      </w:r>
      <w:r w:rsidR="002954C3" w:rsidRPr="00815C92">
        <w:rPr>
          <w:color w:val="FF0000"/>
          <w:sz w:val="26"/>
          <w:szCs w:val="26"/>
          <w:rPrChange w:id="52" w:author="Barry" w:date="2018-12-03T17:58:00Z">
            <w:rPr>
              <w:sz w:val="26"/>
              <w:szCs w:val="26"/>
            </w:rPr>
          </w:rPrChange>
        </w:rPr>
        <w:fldChar w:fldCharType="end"/>
      </w:r>
      <w:bookmarkEnd w:id="47"/>
      <w:r w:rsidR="0033282B" w:rsidRPr="008A38D8">
        <w:rPr>
          <w:sz w:val="26"/>
          <w:szCs w:val="26"/>
        </w:rPr>
        <w:t xml:space="preserve"> (hereinafter called “</w:t>
      </w:r>
      <w:r w:rsidR="002954C3" w:rsidRPr="00815C92">
        <w:rPr>
          <w:color w:val="FF0000"/>
          <w:sz w:val="26"/>
          <w:szCs w:val="26"/>
          <w:rPrChange w:id="53" w:author="Barry" w:date="2018-12-03T17:58:00Z">
            <w:rPr>
              <w:sz w:val="26"/>
              <w:szCs w:val="26"/>
            </w:rPr>
          </w:rPrChange>
        </w:rPr>
        <w:fldChar w:fldCharType="begin">
          <w:ffData>
            <w:name w:val=""/>
            <w:enabled/>
            <w:calcOnExit w:val="0"/>
            <w:textInput>
              <w:default w:val="(acronym)"/>
            </w:textInput>
          </w:ffData>
        </w:fldChar>
      </w:r>
      <w:r w:rsidR="002954C3" w:rsidRPr="00815C92">
        <w:rPr>
          <w:color w:val="FF0000"/>
          <w:sz w:val="26"/>
          <w:szCs w:val="26"/>
          <w:rPrChange w:id="54" w:author="Barry" w:date="2018-12-03T17:58:00Z">
            <w:rPr>
              <w:sz w:val="26"/>
              <w:szCs w:val="26"/>
            </w:rPr>
          </w:rPrChange>
        </w:rPr>
        <w:instrText xml:space="preserve"> FORMTEXT </w:instrText>
      </w:r>
      <w:r w:rsidR="002954C3" w:rsidRPr="00815C92">
        <w:rPr>
          <w:color w:val="FF0000"/>
          <w:sz w:val="26"/>
          <w:szCs w:val="26"/>
          <w:rPrChange w:id="55" w:author="Barry" w:date="2018-12-03T17:58:00Z">
            <w:rPr>
              <w:sz w:val="26"/>
              <w:szCs w:val="26"/>
            </w:rPr>
          </w:rPrChange>
        </w:rPr>
      </w:r>
      <w:r w:rsidR="002954C3" w:rsidRPr="00815C92">
        <w:rPr>
          <w:color w:val="FF0000"/>
          <w:sz w:val="26"/>
          <w:szCs w:val="26"/>
          <w:rPrChange w:id="56" w:author="Barry" w:date="2018-12-03T17:58:00Z">
            <w:rPr>
              <w:sz w:val="26"/>
              <w:szCs w:val="26"/>
            </w:rPr>
          </w:rPrChange>
        </w:rPr>
        <w:fldChar w:fldCharType="separate"/>
      </w:r>
      <w:r w:rsidR="002954C3" w:rsidRPr="00815C92">
        <w:rPr>
          <w:noProof/>
          <w:color w:val="FF0000"/>
          <w:sz w:val="26"/>
          <w:szCs w:val="26"/>
          <w:rPrChange w:id="57" w:author="Barry" w:date="2018-12-03T17:58:00Z">
            <w:rPr>
              <w:noProof/>
              <w:sz w:val="26"/>
              <w:szCs w:val="26"/>
            </w:rPr>
          </w:rPrChange>
        </w:rPr>
        <w:t>(acronym)</w:t>
      </w:r>
      <w:r w:rsidR="002954C3" w:rsidRPr="00815C92">
        <w:rPr>
          <w:color w:val="FF0000"/>
          <w:sz w:val="26"/>
          <w:szCs w:val="26"/>
          <w:rPrChange w:id="58" w:author="Barry" w:date="2018-12-03T17:58:00Z">
            <w:rPr>
              <w:sz w:val="26"/>
              <w:szCs w:val="26"/>
            </w:rPr>
          </w:rPrChange>
        </w:rPr>
        <w:fldChar w:fldCharType="end"/>
      </w:r>
      <w:r w:rsidRPr="008A38D8">
        <w:rPr>
          <w:sz w:val="26"/>
          <w:szCs w:val="26"/>
        </w:rPr>
        <w:t>”).</w:t>
      </w:r>
    </w:p>
    <w:p w:rsidR="004F7790" w:rsidRPr="008A38D8" w:rsidRDefault="004F7790" w:rsidP="008A38D8">
      <w:pPr>
        <w:pStyle w:val="a3"/>
        <w:spacing w:line="276" w:lineRule="auto"/>
        <w:ind w:leftChars="0" w:left="360"/>
        <w:jc w:val="both"/>
        <w:rPr>
          <w:sz w:val="26"/>
          <w:szCs w:val="26"/>
        </w:rPr>
      </w:pPr>
    </w:p>
    <w:p w:rsidR="0033282B" w:rsidRPr="008A38D8" w:rsidRDefault="00A76DB4" w:rsidP="008A38D8">
      <w:pPr>
        <w:spacing w:line="276" w:lineRule="auto"/>
        <w:jc w:val="both"/>
        <w:rPr>
          <w:sz w:val="26"/>
          <w:szCs w:val="26"/>
        </w:rPr>
      </w:pPr>
      <w:r w:rsidRPr="008A38D8">
        <w:rPr>
          <w:b/>
          <w:sz w:val="26"/>
          <w:szCs w:val="26"/>
        </w:rPr>
        <w:t>WHEREAS</w:t>
      </w:r>
      <w:r w:rsidRPr="008A38D8">
        <w:rPr>
          <w:sz w:val="26"/>
          <w:szCs w:val="26"/>
        </w:rPr>
        <w:t xml:space="preserve">, </w:t>
      </w:r>
      <w:r w:rsidR="00BE5E7A" w:rsidRPr="008A38D8">
        <w:rPr>
          <w:sz w:val="26"/>
          <w:szCs w:val="26"/>
        </w:rPr>
        <w:t xml:space="preserve">TMU and </w:t>
      </w:r>
      <w:r w:rsidR="00BE5E7A" w:rsidRPr="00815C92">
        <w:rPr>
          <w:color w:val="FF0000"/>
          <w:sz w:val="26"/>
          <w:szCs w:val="26"/>
          <w:rPrChange w:id="59" w:author="Barry" w:date="2018-12-03T17:58:00Z">
            <w:rPr>
              <w:sz w:val="26"/>
              <w:szCs w:val="26"/>
            </w:rPr>
          </w:rPrChange>
        </w:rPr>
        <w:fldChar w:fldCharType="begin">
          <w:ffData>
            <w:name w:val=""/>
            <w:enabled/>
            <w:calcOnExit w:val="0"/>
            <w:textInput>
              <w:default w:val="(acronym)"/>
            </w:textInput>
          </w:ffData>
        </w:fldChar>
      </w:r>
      <w:r w:rsidR="00BE5E7A" w:rsidRPr="00815C92">
        <w:rPr>
          <w:color w:val="FF0000"/>
          <w:sz w:val="26"/>
          <w:szCs w:val="26"/>
          <w:rPrChange w:id="60" w:author="Barry" w:date="2018-12-03T17:58:00Z">
            <w:rPr>
              <w:sz w:val="26"/>
              <w:szCs w:val="26"/>
            </w:rPr>
          </w:rPrChange>
        </w:rPr>
        <w:instrText xml:space="preserve"> FORMTEXT </w:instrText>
      </w:r>
      <w:r w:rsidR="00BE5E7A" w:rsidRPr="00815C92">
        <w:rPr>
          <w:color w:val="FF0000"/>
          <w:sz w:val="26"/>
          <w:szCs w:val="26"/>
          <w:rPrChange w:id="61" w:author="Barry" w:date="2018-12-03T17:58:00Z">
            <w:rPr>
              <w:sz w:val="26"/>
              <w:szCs w:val="26"/>
            </w:rPr>
          </w:rPrChange>
        </w:rPr>
      </w:r>
      <w:r w:rsidR="00BE5E7A" w:rsidRPr="00815C92">
        <w:rPr>
          <w:color w:val="FF0000"/>
          <w:sz w:val="26"/>
          <w:szCs w:val="26"/>
          <w:rPrChange w:id="62" w:author="Barry" w:date="2018-12-03T17:58:00Z">
            <w:rPr>
              <w:sz w:val="26"/>
              <w:szCs w:val="26"/>
            </w:rPr>
          </w:rPrChange>
        </w:rPr>
        <w:fldChar w:fldCharType="separate"/>
      </w:r>
      <w:r w:rsidR="00BE5E7A" w:rsidRPr="00815C92">
        <w:rPr>
          <w:noProof/>
          <w:color w:val="FF0000"/>
          <w:sz w:val="26"/>
          <w:szCs w:val="26"/>
          <w:rPrChange w:id="63" w:author="Barry" w:date="2018-12-03T17:58:00Z">
            <w:rPr>
              <w:noProof/>
              <w:sz w:val="26"/>
              <w:szCs w:val="26"/>
            </w:rPr>
          </w:rPrChange>
        </w:rPr>
        <w:t>(acronym)</w:t>
      </w:r>
      <w:r w:rsidR="00BE5E7A" w:rsidRPr="00815C92">
        <w:rPr>
          <w:color w:val="FF0000"/>
          <w:sz w:val="26"/>
          <w:szCs w:val="26"/>
          <w:rPrChange w:id="64" w:author="Barry" w:date="2018-12-03T17:58:00Z">
            <w:rPr>
              <w:sz w:val="26"/>
              <w:szCs w:val="26"/>
            </w:rPr>
          </w:rPrChange>
        </w:rPr>
        <w:fldChar w:fldCharType="end"/>
      </w:r>
      <w:r w:rsidR="00BE5E7A" w:rsidRPr="008A38D8">
        <w:rPr>
          <w:sz w:val="26"/>
          <w:szCs w:val="26"/>
        </w:rPr>
        <w:t xml:space="preserve"> are willing to exchange </w:t>
      </w:r>
      <w:r w:rsidRPr="008A38D8">
        <w:rPr>
          <w:sz w:val="26"/>
          <w:szCs w:val="26"/>
        </w:rPr>
        <w:t>Confidential I</w:t>
      </w:r>
      <w:r w:rsidR="00BE5E7A" w:rsidRPr="008A38D8">
        <w:rPr>
          <w:sz w:val="26"/>
          <w:szCs w:val="26"/>
        </w:rPr>
        <w:t>nformation</w:t>
      </w:r>
      <w:r w:rsidR="00A7547B" w:rsidRPr="008A38D8">
        <w:rPr>
          <w:sz w:val="26"/>
          <w:szCs w:val="26"/>
        </w:rPr>
        <w:t xml:space="preserve"> (defined as follows)</w:t>
      </w:r>
      <w:r w:rsidR="00BE5E7A" w:rsidRPr="008A38D8">
        <w:rPr>
          <w:sz w:val="26"/>
          <w:szCs w:val="26"/>
        </w:rPr>
        <w:t xml:space="preserve"> for the purpose of discussing and evaluating a possible collaboration regarding </w:t>
      </w:r>
      <w:bookmarkStart w:id="65" w:name="_GoBack"/>
      <w:ins w:id="66" w:author="Barry" w:date="2018-12-03T18:17:00Z">
        <w:r w:rsidR="00BB6389" w:rsidRPr="00BB6389">
          <w:rPr>
            <w:color w:val="FF0000"/>
            <w:sz w:val="26"/>
            <w:szCs w:val="26"/>
            <w:rPrChange w:id="67" w:author="Barry" w:date="2018-12-03T18:17:00Z">
              <w:rPr>
                <w:sz w:val="26"/>
                <w:szCs w:val="26"/>
              </w:rPr>
            </w:rPrChange>
          </w:rPr>
          <w:t>XXXXXXXXXXXXXXX</w:t>
        </w:r>
      </w:ins>
      <w:bookmarkEnd w:id="65"/>
      <w:del w:id="68" w:author="Barry" w:date="2018-12-03T18:17:00Z">
        <w:r w:rsidR="00BE5E7A" w:rsidRPr="008A38D8" w:rsidDel="00BB6389">
          <w:rPr>
            <w:sz w:val="26"/>
            <w:szCs w:val="26"/>
          </w:rPr>
          <w:fldChar w:fldCharType="begin">
            <w:ffData>
              <w:name w:val="Text3"/>
              <w:enabled/>
              <w:calcOnExit w:val="0"/>
              <w:textInput/>
            </w:ffData>
          </w:fldChar>
        </w:r>
        <w:bookmarkStart w:id="69" w:name="Text3"/>
        <w:r w:rsidR="00BE5E7A" w:rsidRPr="008A38D8" w:rsidDel="00BB6389">
          <w:rPr>
            <w:sz w:val="26"/>
            <w:szCs w:val="26"/>
          </w:rPr>
          <w:delInstrText xml:space="preserve"> FORMTEXT </w:delInstrText>
        </w:r>
        <w:r w:rsidR="00BE5E7A" w:rsidRPr="008A38D8" w:rsidDel="00BB6389">
          <w:rPr>
            <w:sz w:val="26"/>
            <w:szCs w:val="26"/>
          </w:rPr>
        </w:r>
        <w:r w:rsidR="00BE5E7A" w:rsidRPr="008A38D8" w:rsidDel="00BB6389">
          <w:rPr>
            <w:sz w:val="26"/>
            <w:szCs w:val="26"/>
          </w:rPr>
          <w:fldChar w:fldCharType="separate"/>
        </w:r>
        <w:r w:rsidR="00BE5E7A" w:rsidRPr="008A38D8" w:rsidDel="00BB6389">
          <w:rPr>
            <w:noProof/>
            <w:sz w:val="26"/>
            <w:szCs w:val="26"/>
          </w:rPr>
          <w:delText> </w:delText>
        </w:r>
        <w:r w:rsidR="00BE5E7A" w:rsidRPr="008A38D8" w:rsidDel="00BB6389">
          <w:rPr>
            <w:noProof/>
            <w:sz w:val="26"/>
            <w:szCs w:val="26"/>
          </w:rPr>
          <w:delText> </w:delText>
        </w:r>
        <w:r w:rsidR="00BE5E7A" w:rsidRPr="008A38D8" w:rsidDel="00BB6389">
          <w:rPr>
            <w:noProof/>
            <w:sz w:val="26"/>
            <w:szCs w:val="26"/>
          </w:rPr>
          <w:delText> </w:delText>
        </w:r>
        <w:r w:rsidR="00BE5E7A" w:rsidRPr="008A38D8" w:rsidDel="00BB6389">
          <w:rPr>
            <w:noProof/>
            <w:sz w:val="26"/>
            <w:szCs w:val="26"/>
          </w:rPr>
          <w:delText> </w:delText>
        </w:r>
        <w:r w:rsidR="00BE5E7A" w:rsidRPr="008A38D8" w:rsidDel="00BB6389">
          <w:rPr>
            <w:noProof/>
            <w:sz w:val="26"/>
            <w:szCs w:val="26"/>
          </w:rPr>
          <w:delText> </w:delText>
        </w:r>
        <w:r w:rsidR="00BE5E7A" w:rsidRPr="008A38D8" w:rsidDel="00BB6389">
          <w:rPr>
            <w:sz w:val="26"/>
            <w:szCs w:val="26"/>
          </w:rPr>
          <w:fldChar w:fldCharType="end"/>
        </w:r>
      </w:del>
      <w:bookmarkEnd w:id="69"/>
      <w:r w:rsidR="00BE5E7A" w:rsidRPr="008A38D8">
        <w:rPr>
          <w:sz w:val="26"/>
          <w:szCs w:val="26"/>
        </w:rPr>
        <w:t xml:space="preserve"> (hereinafter called “the Purpose”).</w:t>
      </w:r>
    </w:p>
    <w:p w:rsidR="00BE5E7A" w:rsidRPr="008A38D8" w:rsidRDefault="00BE5E7A" w:rsidP="008A38D8">
      <w:pPr>
        <w:spacing w:line="276" w:lineRule="auto"/>
        <w:rPr>
          <w:sz w:val="26"/>
          <w:szCs w:val="26"/>
        </w:rPr>
      </w:pPr>
    </w:p>
    <w:p w:rsidR="00564ABC" w:rsidRPr="008A38D8" w:rsidRDefault="00564ABC" w:rsidP="008A38D8">
      <w:pPr>
        <w:spacing w:line="276" w:lineRule="auto"/>
        <w:rPr>
          <w:sz w:val="26"/>
          <w:szCs w:val="26"/>
        </w:rPr>
      </w:pPr>
      <w:r w:rsidRPr="008A38D8">
        <w:rPr>
          <w:rFonts w:hint="eastAsia"/>
          <w:b/>
          <w:sz w:val="26"/>
          <w:szCs w:val="26"/>
        </w:rPr>
        <w:t>NOW, THEREFORE</w:t>
      </w:r>
      <w:r w:rsidRPr="008A38D8">
        <w:rPr>
          <w:rFonts w:hint="eastAsia"/>
          <w:sz w:val="26"/>
          <w:szCs w:val="26"/>
        </w:rPr>
        <w:t>, the parties hereto agree as follows:</w:t>
      </w:r>
    </w:p>
    <w:p w:rsidR="000B479A" w:rsidRPr="008A38D8" w:rsidRDefault="000B479A" w:rsidP="008A38D8">
      <w:pPr>
        <w:spacing w:line="276" w:lineRule="auto"/>
        <w:rPr>
          <w:sz w:val="26"/>
          <w:szCs w:val="26"/>
        </w:rPr>
      </w:pPr>
    </w:p>
    <w:p w:rsidR="00116136" w:rsidRPr="008A38D8" w:rsidRDefault="00116136" w:rsidP="008A38D8">
      <w:pPr>
        <w:pStyle w:val="a3"/>
        <w:numPr>
          <w:ilvl w:val="0"/>
          <w:numId w:val="2"/>
        </w:numPr>
        <w:spacing w:line="276" w:lineRule="auto"/>
        <w:ind w:leftChars="0"/>
        <w:jc w:val="both"/>
        <w:rPr>
          <w:b/>
          <w:sz w:val="26"/>
          <w:szCs w:val="26"/>
          <w:u w:val="single"/>
        </w:rPr>
      </w:pPr>
      <w:r w:rsidRPr="008A38D8">
        <w:rPr>
          <w:b/>
          <w:sz w:val="26"/>
          <w:szCs w:val="26"/>
          <w:u w:val="single"/>
        </w:rPr>
        <w:t>Confidential Information.</w:t>
      </w:r>
    </w:p>
    <w:p w:rsidR="00EE3F96" w:rsidRPr="008A38D8" w:rsidRDefault="00EE3F96" w:rsidP="008A38D8">
      <w:pPr>
        <w:pStyle w:val="a3"/>
        <w:spacing w:line="276" w:lineRule="auto"/>
        <w:ind w:leftChars="0" w:left="360"/>
        <w:jc w:val="both"/>
        <w:rPr>
          <w:sz w:val="26"/>
          <w:szCs w:val="26"/>
        </w:rPr>
      </w:pPr>
      <w:r w:rsidRPr="008A38D8">
        <w:rPr>
          <w:sz w:val="26"/>
          <w:szCs w:val="26"/>
        </w:rPr>
        <w:t>“</w:t>
      </w:r>
      <w:r w:rsidR="00A478C5" w:rsidRPr="008A38D8">
        <w:rPr>
          <w:sz w:val="26"/>
          <w:szCs w:val="26"/>
        </w:rPr>
        <w:t>Confidential Information</w:t>
      </w:r>
      <w:r w:rsidRPr="008A38D8">
        <w:rPr>
          <w:sz w:val="26"/>
          <w:szCs w:val="26"/>
        </w:rPr>
        <w:t>”</w:t>
      </w:r>
      <w:r w:rsidR="00A478C5" w:rsidRPr="008A38D8">
        <w:rPr>
          <w:sz w:val="26"/>
          <w:szCs w:val="26"/>
        </w:rPr>
        <w:t xml:space="preserve"> used herein shall mean: (</w:t>
      </w:r>
      <w:proofErr w:type="spellStart"/>
      <w:r w:rsidR="00A478C5" w:rsidRPr="008A38D8">
        <w:rPr>
          <w:sz w:val="26"/>
          <w:szCs w:val="26"/>
        </w:rPr>
        <w:t>i</w:t>
      </w:r>
      <w:proofErr w:type="spellEnd"/>
      <w:r w:rsidR="00A478C5" w:rsidRPr="008A38D8">
        <w:rPr>
          <w:sz w:val="26"/>
          <w:szCs w:val="26"/>
        </w:rPr>
        <w:t xml:space="preserve">) the fact of the existence of this Agreement and the business relationship between the parties referred to or indicated in this Agreement and (ii) all economic and technical information in any form relating to the Purpose of this Agreement, including, but not limited to, samples, data, drawings, </w:t>
      </w:r>
      <w:r w:rsidR="009C5A5F" w:rsidRPr="008A38D8">
        <w:rPr>
          <w:sz w:val="26"/>
          <w:szCs w:val="26"/>
        </w:rPr>
        <w:t xml:space="preserve">ideas, inventions, concepts, </w:t>
      </w:r>
      <w:r w:rsidR="00A478C5" w:rsidRPr="008A38D8">
        <w:rPr>
          <w:sz w:val="26"/>
          <w:szCs w:val="26"/>
        </w:rPr>
        <w:t>designs, plans, specifications, flo</w:t>
      </w:r>
      <w:r w:rsidR="009C5A5F" w:rsidRPr="008A38D8">
        <w:rPr>
          <w:sz w:val="26"/>
          <w:szCs w:val="26"/>
        </w:rPr>
        <w:t xml:space="preserve">w charts, </w:t>
      </w:r>
      <w:r w:rsidR="00A478C5" w:rsidRPr="008A38D8">
        <w:rPr>
          <w:sz w:val="26"/>
          <w:szCs w:val="26"/>
        </w:rPr>
        <w:t xml:space="preserve">know-how, </w:t>
      </w:r>
      <w:r w:rsidR="009C5A5F" w:rsidRPr="008A38D8">
        <w:rPr>
          <w:sz w:val="26"/>
          <w:szCs w:val="26"/>
        </w:rPr>
        <w:t xml:space="preserve">and information related to finances and prices </w:t>
      </w:r>
      <w:r w:rsidR="00A478C5" w:rsidRPr="008A38D8">
        <w:rPr>
          <w:sz w:val="26"/>
          <w:szCs w:val="26"/>
        </w:rPr>
        <w:t>which is disclosed to either party directly o</w:t>
      </w:r>
      <w:r w:rsidRPr="008A38D8">
        <w:rPr>
          <w:sz w:val="26"/>
          <w:szCs w:val="26"/>
        </w:rPr>
        <w:t>r indirectly by the other party.</w:t>
      </w:r>
    </w:p>
    <w:p w:rsidR="00E938B0" w:rsidRPr="008A38D8" w:rsidRDefault="00E938B0" w:rsidP="008A38D8">
      <w:pPr>
        <w:pStyle w:val="a3"/>
        <w:spacing w:line="276" w:lineRule="auto"/>
        <w:ind w:leftChars="0" w:left="360"/>
        <w:jc w:val="both"/>
        <w:rPr>
          <w:sz w:val="26"/>
          <w:szCs w:val="26"/>
        </w:rPr>
      </w:pPr>
    </w:p>
    <w:p w:rsidR="00116136" w:rsidRPr="008A38D8" w:rsidRDefault="00116136" w:rsidP="008A38D8">
      <w:pPr>
        <w:pStyle w:val="a3"/>
        <w:numPr>
          <w:ilvl w:val="0"/>
          <w:numId w:val="2"/>
        </w:numPr>
        <w:spacing w:line="276" w:lineRule="auto"/>
        <w:ind w:leftChars="0"/>
        <w:jc w:val="both"/>
        <w:rPr>
          <w:b/>
          <w:sz w:val="26"/>
          <w:szCs w:val="26"/>
          <w:u w:val="single"/>
        </w:rPr>
      </w:pPr>
      <w:r w:rsidRPr="008A38D8">
        <w:rPr>
          <w:b/>
          <w:sz w:val="26"/>
          <w:szCs w:val="26"/>
          <w:u w:val="single"/>
        </w:rPr>
        <w:t>Markings.</w:t>
      </w:r>
    </w:p>
    <w:p w:rsidR="00BE5E7A" w:rsidRPr="008A38D8" w:rsidRDefault="00EE3F96" w:rsidP="008A38D8">
      <w:pPr>
        <w:pStyle w:val="a3"/>
        <w:spacing w:line="276" w:lineRule="auto"/>
        <w:ind w:leftChars="0" w:left="360"/>
        <w:jc w:val="both"/>
        <w:rPr>
          <w:sz w:val="26"/>
          <w:szCs w:val="26"/>
        </w:rPr>
      </w:pPr>
      <w:r w:rsidRPr="008A38D8">
        <w:rPr>
          <w:sz w:val="26"/>
          <w:szCs w:val="26"/>
        </w:rPr>
        <w:t>I</w:t>
      </w:r>
      <w:r w:rsidR="00A478C5" w:rsidRPr="008A38D8">
        <w:rPr>
          <w:sz w:val="26"/>
          <w:szCs w:val="26"/>
        </w:rPr>
        <w:t xml:space="preserve">n the event </w:t>
      </w:r>
      <w:r w:rsidRPr="008A38D8">
        <w:rPr>
          <w:sz w:val="26"/>
          <w:szCs w:val="26"/>
        </w:rPr>
        <w:t>Confidential Information</w:t>
      </w:r>
      <w:r w:rsidR="00A478C5" w:rsidRPr="008A38D8">
        <w:rPr>
          <w:sz w:val="26"/>
          <w:szCs w:val="26"/>
        </w:rPr>
        <w:t xml:space="preserve"> is disclosed in writ</w:t>
      </w:r>
      <w:r w:rsidRPr="008A38D8">
        <w:rPr>
          <w:sz w:val="26"/>
          <w:szCs w:val="26"/>
        </w:rPr>
        <w:t>ten form (including facsimile me</w:t>
      </w:r>
      <w:r w:rsidR="00A478C5" w:rsidRPr="008A38D8">
        <w:rPr>
          <w:sz w:val="26"/>
          <w:szCs w:val="26"/>
        </w:rPr>
        <w:t xml:space="preserve">ssage and E-mail), </w:t>
      </w:r>
      <w:r w:rsidR="0052052D" w:rsidRPr="008A38D8">
        <w:rPr>
          <w:sz w:val="26"/>
          <w:szCs w:val="26"/>
        </w:rPr>
        <w:t>it shall be</w:t>
      </w:r>
      <w:r w:rsidR="00A478C5" w:rsidRPr="008A38D8">
        <w:rPr>
          <w:sz w:val="26"/>
          <w:szCs w:val="26"/>
        </w:rPr>
        <w:t xml:space="preserve"> clearly marked as “Proprietary” or “Confidential” by a stamp or other obvious written identification</w:t>
      </w:r>
      <w:r w:rsidR="0052052D" w:rsidRPr="008A38D8">
        <w:rPr>
          <w:sz w:val="26"/>
          <w:szCs w:val="26"/>
        </w:rPr>
        <w:t xml:space="preserve">. </w:t>
      </w:r>
      <w:r w:rsidR="00A478C5" w:rsidRPr="008A38D8">
        <w:rPr>
          <w:sz w:val="26"/>
          <w:szCs w:val="26"/>
        </w:rPr>
        <w:t xml:space="preserve">In the event the disclosing party orally discloses </w:t>
      </w:r>
      <w:r w:rsidR="00E15B9E" w:rsidRPr="008A38D8">
        <w:rPr>
          <w:sz w:val="26"/>
          <w:szCs w:val="26"/>
        </w:rPr>
        <w:t>Confidential Information</w:t>
      </w:r>
      <w:r w:rsidR="00A478C5" w:rsidRPr="008A38D8">
        <w:rPr>
          <w:sz w:val="26"/>
          <w:szCs w:val="26"/>
        </w:rPr>
        <w:t xml:space="preserve"> to the receiving party, such oral information shall be deemed to be </w:t>
      </w:r>
      <w:r w:rsidR="00E15B9E" w:rsidRPr="008A38D8">
        <w:rPr>
          <w:sz w:val="26"/>
          <w:szCs w:val="26"/>
        </w:rPr>
        <w:t>Confidential Information</w:t>
      </w:r>
      <w:r w:rsidR="00A478C5" w:rsidRPr="008A38D8">
        <w:rPr>
          <w:sz w:val="26"/>
          <w:szCs w:val="26"/>
        </w:rPr>
        <w:t xml:space="preserve"> only if the disclosing party promptly notifies the receiving party of such oral disclosure, and reduce to writing such Information marked as “Proprietary” or “Confidential” within thirty (30) days of such oral disclosure.</w:t>
      </w:r>
    </w:p>
    <w:p w:rsidR="00E938B0" w:rsidRPr="008A38D8" w:rsidRDefault="00E938B0" w:rsidP="008A38D8">
      <w:pPr>
        <w:pStyle w:val="a3"/>
        <w:spacing w:line="276" w:lineRule="auto"/>
        <w:rPr>
          <w:sz w:val="26"/>
          <w:szCs w:val="26"/>
        </w:rPr>
      </w:pPr>
    </w:p>
    <w:p w:rsidR="0059038F" w:rsidRPr="008A38D8" w:rsidRDefault="0059038F" w:rsidP="008A38D8">
      <w:pPr>
        <w:pStyle w:val="a3"/>
        <w:numPr>
          <w:ilvl w:val="0"/>
          <w:numId w:val="2"/>
        </w:numPr>
        <w:spacing w:line="276" w:lineRule="auto"/>
        <w:ind w:leftChars="0"/>
        <w:jc w:val="both"/>
        <w:rPr>
          <w:b/>
          <w:sz w:val="26"/>
          <w:szCs w:val="26"/>
          <w:u w:val="single"/>
        </w:rPr>
      </w:pPr>
      <w:r w:rsidRPr="008A38D8">
        <w:rPr>
          <w:b/>
          <w:sz w:val="26"/>
          <w:szCs w:val="26"/>
          <w:u w:val="single"/>
        </w:rPr>
        <w:t>Ma</w:t>
      </w:r>
      <w:ins w:id="70" w:author="Windows 使用者" w:date="2018-11-26T11:15:00Z">
        <w:r w:rsidR="00ED2F3C">
          <w:rPr>
            <w:b/>
            <w:sz w:val="26"/>
            <w:szCs w:val="26"/>
            <w:u w:val="single"/>
          </w:rPr>
          <w:t>i</w:t>
        </w:r>
      </w:ins>
      <w:r w:rsidRPr="008A38D8">
        <w:rPr>
          <w:b/>
          <w:sz w:val="26"/>
          <w:szCs w:val="26"/>
          <w:u w:val="single"/>
        </w:rPr>
        <w:t>ntenance of Confidentiality.</w:t>
      </w:r>
    </w:p>
    <w:p w:rsidR="00C27C06" w:rsidRPr="008A38D8" w:rsidRDefault="00E938B0" w:rsidP="008A38D8">
      <w:pPr>
        <w:pStyle w:val="a3"/>
        <w:spacing w:line="276" w:lineRule="auto"/>
        <w:ind w:leftChars="0" w:left="360"/>
        <w:jc w:val="both"/>
        <w:rPr>
          <w:sz w:val="26"/>
          <w:szCs w:val="26"/>
        </w:rPr>
      </w:pPr>
      <w:r w:rsidRPr="008A38D8">
        <w:rPr>
          <w:sz w:val="26"/>
          <w:szCs w:val="26"/>
        </w:rPr>
        <w:t xml:space="preserve">The receiving party shall prevent the unauthorized use, disclosure, dissemination or publication of the Confidential Information with the same degree of care that the receiving party uses to protect its own confidential information of a similar nature, but no less than a reasonable degree of care. The </w:t>
      </w:r>
      <w:r w:rsidR="00F93432" w:rsidRPr="008A38D8">
        <w:rPr>
          <w:sz w:val="26"/>
          <w:szCs w:val="26"/>
        </w:rPr>
        <w:t>r</w:t>
      </w:r>
      <w:r w:rsidRPr="008A38D8">
        <w:rPr>
          <w:sz w:val="26"/>
          <w:szCs w:val="26"/>
        </w:rPr>
        <w:t xml:space="preserve">eceiving </w:t>
      </w:r>
      <w:r w:rsidR="00F93432" w:rsidRPr="008A38D8">
        <w:rPr>
          <w:sz w:val="26"/>
          <w:szCs w:val="26"/>
        </w:rPr>
        <w:t>p</w:t>
      </w:r>
      <w:r w:rsidRPr="008A38D8">
        <w:rPr>
          <w:sz w:val="26"/>
          <w:szCs w:val="26"/>
        </w:rPr>
        <w:t xml:space="preserve">arty agrees to notify the </w:t>
      </w:r>
      <w:r w:rsidR="004B2558" w:rsidRPr="008A38D8">
        <w:rPr>
          <w:sz w:val="26"/>
          <w:szCs w:val="26"/>
        </w:rPr>
        <w:t>disclosing p</w:t>
      </w:r>
      <w:r w:rsidRPr="008A38D8">
        <w:rPr>
          <w:sz w:val="26"/>
          <w:szCs w:val="26"/>
        </w:rPr>
        <w:t xml:space="preserve">arty in writing of any misuse or misappropriation of the Confidential Information which may come to the </w:t>
      </w:r>
      <w:r w:rsidR="004B2558" w:rsidRPr="008A38D8">
        <w:rPr>
          <w:sz w:val="26"/>
          <w:szCs w:val="26"/>
        </w:rPr>
        <w:t>r</w:t>
      </w:r>
      <w:r w:rsidRPr="008A38D8">
        <w:rPr>
          <w:sz w:val="26"/>
          <w:szCs w:val="26"/>
        </w:rPr>
        <w:t xml:space="preserve">eceiving </w:t>
      </w:r>
      <w:r w:rsidR="004B2558" w:rsidRPr="008A38D8">
        <w:rPr>
          <w:sz w:val="26"/>
          <w:szCs w:val="26"/>
        </w:rPr>
        <w:t>p</w:t>
      </w:r>
      <w:r w:rsidRPr="008A38D8">
        <w:rPr>
          <w:sz w:val="26"/>
          <w:szCs w:val="26"/>
        </w:rPr>
        <w:t>arty’s attention.</w:t>
      </w:r>
      <w:r w:rsidR="00856E1A" w:rsidRPr="008A38D8">
        <w:rPr>
          <w:sz w:val="26"/>
          <w:szCs w:val="26"/>
        </w:rPr>
        <w:t xml:space="preserve"> </w:t>
      </w:r>
    </w:p>
    <w:p w:rsidR="00C27C06" w:rsidRPr="008A38D8" w:rsidRDefault="00C27C06" w:rsidP="008A38D8">
      <w:pPr>
        <w:pStyle w:val="a3"/>
        <w:spacing w:line="276" w:lineRule="auto"/>
        <w:rPr>
          <w:sz w:val="26"/>
          <w:szCs w:val="26"/>
        </w:rPr>
      </w:pPr>
    </w:p>
    <w:p w:rsidR="004D1D76" w:rsidRPr="008A38D8" w:rsidRDefault="004D1D76" w:rsidP="008A38D8">
      <w:pPr>
        <w:pStyle w:val="a3"/>
        <w:numPr>
          <w:ilvl w:val="0"/>
          <w:numId w:val="2"/>
        </w:numPr>
        <w:spacing w:line="276" w:lineRule="auto"/>
        <w:ind w:leftChars="0"/>
        <w:jc w:val="both"/>
        <w:rPr>
          <w:b/>
          <w:sz w:val="26"/>
          <w:szCs w:val="26"/>
          <w:u w:val="single"/>
        </w:rPr>
      </w:pPr>
      <w:r w:rsidRPr="008A38D8">
        <w:rPr>
          <w:b/>
          <w:sz w:val="26"/>
          <w:szCs w:val="26"/>
          <w:u w:val="single"/>
        </w:rPr>
        <w:t>Non-use and Non-disclosure.</w:t>
      </w:r>
    </w:p>
    <w:p w:rsidR="00E938B0" w:rsidRPr="008A38D8" w:rsidRDefault="00856E1A" w:rsidP="008A38D8">
      <w:pPr>
        <w:pStyle w:val="a3"/>
        <w:spacing w:line="276" w:lineRule="auto"/>
        <w:ind w:leftChars="0" w:left="360"/>
        <w:jc w:val="both"/>
        <w:rPr>
          <w:sz w:val="26"/>
          <w:szCs w:val="26"/>
        </w:rPr>
      </w:pPr>
      <w:r w:rsidRPr="008A38D8">
        <w:rPr>
          <w:sz w:val="26"/>
          <w:szCs w:val="26"/>
        </w:rPr>
        <w:t>Without the express written consent of the disclosing party, the receiving party agrees</w:t>
      </w:r>
      <w:r w:rsidR="009A347A" w:rsidRPr="008A38D8">
        <w:rPr>
          <w:sz w:val="26"/>
          <w:szCs w:val="26"/>
        </w:rPr>
        <w:t>: (</w:t>
      </w:r>
      <w:proofErr w:type="spellStart"/>
      <w:r w:rsidR="009728DA" w:rsidRPr="008A38D8">
        <w:rPr>
          <w:sz w:val="26"/>
          <w:szCs w:val="26"/>
        </w:rPr>
        <w:t>i</w:t>
      </w:r>
      <w:proofErr w:type="spellEnd"/>
      <w:r w:rsidR="009A347A" w:rsidRPr="008A38D8">
        <w:rPr>
          <w:sz w:val="26"/>
          <w:szCs w:val="26"/>
        </w:rPr>
        <w:t>)not to use the Confidential Information for any other purpose other than for the Purpose; (</w:t>
      </w:r>
      <w:r w:rsidR="009728DA" w:rsidRPr="008A38D8">
        <w:rPr>
          <w:sz w:val="26"/>
          <w:szCs w:val="26"/>
        </w:rPr>
        <w:t>i</w:t>
      </w:r>
      <w:r w:rsidR="009A347A" w:rsidRPr="008A38D8">
        <w:rPr>
          <w:sz w:val="26"/>
          <w:szCs w:val="26"/>
        </w:rPr>
        <w:t>i) to disclose such Confidential Information only to its employees who have a legitimate need to know such Confidential Information in order to carry out the Purpose set forth above and who agree to all of the terms of this Agreement</w:t>
      </w:r>
      <w:r w:rsidR="009728DA" w:rsidRPr="008A38D8">
        <w:rPr>
          <w:sz w:val="26"/>
          <w:szCs w:val="26"/>
        </w:rPr>
        <w:t>; (iii) not to reverse engineer any Confidential Information.</w:t>
      </w:r>
    </w:p>
    <w:p w:rsidR="002D73C6" w:rsidRPr="008A38D8" w:rsidRDefault="002D73C6" w:rsidP="008A38D8">
      <w:pPr>
        <w:pStyle w:val="a3"/>
        <w:spacing w:line="276" w:lineRule="auto"/>
        <w:rPr>
          <w:sz w:val="26"/>
          <w:szCs w:val="26"/>
        </w:rPr>
      </w:pPr>
    </w:p>
    <w:p w:rsidR="004D1D76" w:rsidRPr="008A38D8" w:rsidRDefault="004D1D76" w:rsidP="008A38D8">
      <w:pPr>
        <w:pStyle w:val="a3"/>
        <w:numPr>
          <w:ilvl w:val="0"/>
          <w:numId w:val="2"/>
        </w:numPr>
        <w:spacing w:line="276" w:lineRule="auto"/>
        <w:ind w:leftChars="0"/>
        <w:jc w:val="both"/>
        <w:rPr>
          <w:b/>
          <w:sz w:val="26"/>
          <w:szCs w:val="26"/>
          <w:u w:val="single"/>
        </w:rPr>
      </w:pPr>
      <w:r w:rsidRPr="008A38D8">
        <w:rPr>
          <w:b/>
          <w:sz w:val="26"/>
          <w:szCs w:val="26"/>
          <w:u w:val="single"/>
        </w:rPr>
        <w:t>Exclusions.</w:t>
      </w:r>
    </w:p>
    <w:p w:rsidR="003C5874" w:rsidRPr="008A38D8" w:rsidRDefault="003C5874" w:rsidP="008A38D8">
      <w:pPr>
        <w:pStyle w:val="a3"/>
        <w:spacing w:line="276" w:lineRule="auto"/>
        <w:ind w:leftChars="0" w:left="360"/>
        <w:jc w:val="both"/>
        <w:rPr>
          <w:sz w:val="26"/>
          <w:szCs w:val="26"/>
        </w:rPr>
      </w:pPr>
      <w:r w:rsidRPr="008A38D8">
        <w:rPr>
          <w:sz w:val="26"/>
          <w:szCs w:val="26"/>
        </w:rPr>
        <w:t>The obligations imposed by this Agreement shall not apply to any portion of the Confidential Information which:</w:t>
      </w:r>
    </w:p>
    <w:p w:rsidR="003C5874" w:rsidRPr="008A38D8" w:rsidRDefault="003C5874" w:rsidP="008A38D8">
      <w:pPr>
        <w:pStyle w:val="a3"/>
        <w:numPr>
          <w:ilvl w:val="1"/>
          <w:numId w:val="2"/>
        </w:numPr>
        <w:spacing w:line="276" w:lineRule="auto"/>
        <w:ind w:leftChars="0"/>
        <w:jc w:val="both"/>
        <w:rPr>
          <w:sz w:val="26"/>
          <w:szCs w:val="26"/>
        </w:rPr>
      </w:pPr>
      <w:r w:rsidRPr="008A38D8">
        <w:rPr>
          <w:sz w:val="26"/>
          <w:szCs w:val="26"/>
        </w:rPr>
        <w:t>is or becomes known to the public other than through unauthorized disclosure by the receiving party;</w:t>
      </w:r>
    </w:p>
    <w:p w:rsidR="003C5874" w:rsidRPr="008A38D8" w:rsidRDefault="003C5874" w:rsidP="008A38D8">
      <w:pPr>
        <w:pStyle w:val="a3"/>
        <w:numPr>
          <w:ilvl w:val="1"/>
          <w:numId w:val="2"/>
        </w:numPr>
        <w:spacing w:line="276" w:lineRule="auto"/>
        <w:ind w:leftChars="0"/>
        <w:jc w:val="both"/>
        <w:rPr>
          <w:sz w:val="26"/>
          <w:szCs w:val="26"/>
        </w:rPr>
      </w:pPr>
      <w:r w:rsidRPr="008A38D8">
        <w:rPr>
          <w:sz w:val="26"/>
          <w:szCs w:val="26"/>
        </w:rPr>
        <w:t>is already in the possession of the receiving party at the time of receipt from the disclosing party;</w:t>
      </w:r>
    </w:p>
    <w:p w:rsidR="003C5874" w:rsidRPr="008A38D8" w:rsidRDefault="003C5874" w:rsidP="008A38D8">
      <w:pPr>
        <w:pStyle w:val="a3"/>
        <w:numPr>
          <w:ilvl w:val="1"/>
          <w:numId w:val="2"/>
        </w:numPr>
        <w:spacing w:line="276" w:lineRule="auto"/>
        <w:ind w:leftChars="0"/>
        <w:jc w:val="both"/>
        <w:rPr>
          <w:sz w:val="26"/>
          <w:szCs w:val="26"/>
        </w:rPr>
      </w:pPr>
      <w:r w:rsidRPr="008A38D8">
        <w:rPr>
          <w:sz w:val="26"/>
          <w:szCs w:val="26"/>
        </w:rPr>
        <w:t>is rightfully received from a third party without any limitation of confidentiality;</w:t>
      </w:r>
    </w:p>
    <w:p w:rsidR="003C5874" w:rsidRPr="00DE5A91" w:rsidRDefault="003C5874" w:rsidP="008A38D8">
      <w:pPr>
        <w:pStyle w:val="a3"/>
        <w:numPr>
          <w:ilvl w:val="1"/>
          <w:numId w:val="2"/>
        </w:numPr>
        <w:spacing w:line="276" w:lineRule="auto"/>
        <w:ind w:leftChars="0"/>
        <w:jc w:val="both"/>
        <w:rPr>
          <w:color w:val="000000" w:themeColor="text1"/>
          <w:sz w:val="26"/>
          <w:szCs w:val="26"/>
        </w:rPr>
      </w:pPr>
      <w:r w:rsidRPr="00DE5A91">
        <w:rPr>
          <w:color w:val="000000" w:themeColor="text1"/>
          <w:sz w:val="26"/>
          <w:szCs w:val="26"/>
        </w:rPr>
        <w:t>is disclosed by the disclosing party to a third party without any obligation of confidentiality;</w:t>
      </w:r>
    </w:p>
    <w:p w:rsidR="003C5874" w:rsidRPr="008A38D8" w:rsidRDefault="003C5874" w:rsidP="008A38D8">
      <w:pPr>
        <w:pStyle w:val="a3"/>
        <w:numPr>
          <w:ilvl w:val="1"/>
          <w:numId w:val="2"/>
        </w:numPr>
        <w:spacing w:line="276" w:lineRule="auto"/>
        <w:ind w:leftChars="0"/>
        <w:jc w:val="both"/>
        <w:rPr>
          <w:sz w:val="26"/>
          <w:szCs w:val="26"/>
        </w:rPr>
      </w:pPr>
      <w:r w:rsidRPr="008A38D8">
        <w:rPr>
          <w:sz w:val="26"/>
          <w:szCs w:val="26"/>
        </w:rPr>
        <w:t xml:space="preserve">is independently developed by the receiving party without breach of this Agreement; </w:t>
      </w:r>
    </w:p>
    <w:p w:rsidR="003C5874" w:rsidRPr="008A38D8" w:rsidRDefault="003C5874" w:rsidP="008A38D8">
      <w:pPr>
        <w:pStyle w:val="a3"/>
        <w:numPr>
          <w:ilvl w:val="1"/>
          <w:numId w:val="2"/>
        </w:numPr>
        <w:spacing w:line="276" w:lineRule="auto"/>
        <w:ind w:leftChars="0"/>
        <w:jc w:val="both"/>
        <w:rPr>
          <w:sz w:val="26"/>
          <w:szCs w:val="26"/>
        </w:rPr>
      </w:pPr>
      <w:r w:rsidRPr="008A38D8">
        <w:rPr>
          <w:sz w:val="26"/>
          <w:szCs w:val="26"/>
        </w:rPr>
        <w:t>is approved for release by prior written consent of the disclosing party; or</w:t>
      </w:r>
    </w:p>
    <w:p w:rsidR="002D73C6" w:rsidRPr="008A38D8" w:rsidRDefault="003C5874" w:rsidP="008A38D8">
      <w:pPr>
        <w:pStyle w:val="a3"/>
        <w:numPr>
          <w:ilvl w:val="1"/>
          <w:numId w:val="2"/>
        </w:numPr>
        <w:spacing w:line="276" w:lineRule="auto"/>
        <w:ind w:leftChars="0"/>
        <w:jc w:val="both"/>
        <w:rPr>
          <w:sz w:val="26"/>
          <w:szCs w:val="26"/>
        </w:rPr>
      </w:pPr>
      <w:r w:rsidRPr="008A38D8">
        <w:rPr>
          <w:sz w:val="26"/>
          <w:szCs w:val="26"/>
        </w:rPr>
        <w:t>is required to be disclosed pursuant to the operation of law or court order.</w:t>
      </w:r>
    </w:p>
    <w:p w:rsidR="00651D99" w:rsidRPr="008A38D8" w:rsidRDefault="00651D99" w:rsidP="008A38D8">
      <w:pPr>
        <w:spacing w:line="276" w:lineRule="auto"/>
        <w:ind w:left="480"/>
        <w:jc w:val="both"/>
        <w:rPr>
          <w:sz w:val="26"/>
          <w:szCs w:val="26"/>
        </w:rPr>
      </w:pPr>
    </w:p>
    <w:p w:rsidR="008A38D8" w:rsidRPr="008A38D8" w:rsidRDefault="008A38D8">
      <w:pPr>
        <w:widowControl/>
        <w:rPr>
          <w:b/>
          <w:sz w:val="26"/>
          <w:szCs w:val="26"/>
        </w:rPr>
      </w:pPr>
      <w:r w:rsidRPr="008A38D8">
        <w:rPr>
          <w:b/>
          <w:sz w:val="26"/>
          <w:szCs w:val="26"/>
        </w:rPr>
        <w:br w:type="page"/>
      </w:r>
    </w:p>
    <w:p w:rsidR="00A343EF" w:rsidRPr="008A38D8" w:rsidRDefault="00A343EF" w:rsidP="008A38D8">
      <w:pPr>
        <w:pStyle w:val="a3"/>
        <w:numPr>
          <w:ilvl w:val="0"/>
          <w:numId w:val="2"/>
        </w:numPr>
        <w:spacing w:line="276" w:lineRule="auto"/>
        <w:ind w:leftChars="0"/>
        <w:jc w:val="both"/>
        <w:rPr>
          <w:b/>
          <w:sz w:val="26"/>
          <w:szCs w:val="26"/>
          <w:u w:val="single"/>
        </w:rPr>
      </w:pPr>
      <w:r w:rsidRPr="008A38D8">
        <w:rPr>
          <w:b/>
          <w:sz w:val="26"/>
          <w:szCs w:val="26"/>
          <w:u w:val="single"/>
        </w:rPr>
        <w:lastRenderedPageBreak/>
        <w:t>Ownership.</w:t>
      </w:r>
    </w:p>
    <w:p w:rsidR="00651D99" w:rsidRPr="008A38D8" w:rsidRDefault="00155456" w:rsidP="008A38D8">
      <w:pPr>
        <w:pStyle w:val="a3"/>
        <w:spacing w:line="276" w:lineRule="auto"/>
        <w:ind w:leftChars="0" w:left="360"/>
        <w:jc w:val="both"/>
        <w:rPr>
          <w:sz w:val="26"/>
          <w:szCs w:val="26"/>
        </w:rPr>
      </w:pPr>
      <w:r w:rsidRPr="008A38D8">
        <w:rPr>
          <w:sz w:val="26"/>
          <w:szCs w:val="26"/>
        </w:rPr>
        <w:t>All titles and rights to any Confidential Information provided to the receiving party shall solely remain in the disclosing party. Nothing in this Agreement grants or conveys, expressly or impliedly, any patent, copyright, trademark, mask work, trade secret or other property right with respect to any information provided to the receiving party.</w:t>
      </w:r>
    </w:p>
    <w:p w:rsidR="00155456" w:rsidRPr="008A38D8" w:rsidRDefault="00155456" w:rsidP="008A38D8">
      <w:pPr>
        <w:pStyle w:val="a3"/>
        <w:spacing w:line="276" w:lineRule="auto"/>
        <w:ind w:leftChars="0" w:left="360"/>
        <w:jc w:val="both"/>
        <w:rPr>
          <w:sz w:val="26"/>
          <w:szCs w:val="26"/>
        </w:rPr>
      </w:pPr>
    </w:p>
    <w:p w:rsidR="00A343EF" w:rsidRPr="008A38D8" w:rsidRDefault="00A343EF" w:rsidP="008A38D8">
      <w:pPr>
        <w:pStyle w:val="a3"/>
        <w:numPr>
          <w:ilvl w:val="0"/>
          <w:numId w:val="2"/>
        </w:numPr>
        <w:spacing w:line="276" w:lineRule="auto"/>
        <w:ind w:leftChars="0"/>
        <w:jc w:val="both"/>
        <w:rPr>
          <w:b/>
          <w:sz w:val="26"/>
          <w:szCs w:val="26"/>
          <w:u w:val="single"/>
        </w:rPr>
      </w:pPr>
      <w:r w:rsidRPr="008A38D8">
        <w:rPr>
          <w:b/>
          <w:sz w:val="26"/>
          <w:szCs w:val="26"/>
          <w:u w:val="single"/>
        </w:rPr>
        <w:t>Return of Information.</w:t>
      </w:r>
    </w:p>
    <w:p w:rsidR="00155456" w:rsidRPr="008A38D8" w:rsidRDefault="00F7683C" w:rsidP="008A38D8">
      <w:pPr>
        <w:pStyle w:val="a3"/>
        <w:spacing w:line="276" w:lineRule="auto"/>
        <w:ind w:leftChars="0" w:left="360"/>
        <w:jc w:val="both"/>
        <w:rPr>
          <w:sz w:val="26"/>
          <w:szCs w:val="26"/>
        </w:rPr>
      </w:pPr>
      <w:r w:rsidRPr="008A38D8">
        <w:rPr>
          <w:sz w:val="26"/>
          <w:szCs w:val="26"/>
        </w:rPr>
        <w:t>Upon termination or expiration of this Agreement or upon the disclosing party’s written request, the receiving party shall immediately cease using all Confidential Information received and return all materials containing any such Confidential Information including all copies, transcriptions, extracts, and summaries thereof. Alternatively, if the disclosing party requests to destruct such Confidential Information, the receiving party shall provide the disclosing party a written affidavit or confirmation to evidence the complete destruction of such Confidential Information together with all copies, transcriptions, extracts, and summaries thereof.</w:t>
      </w:r>
    </w:p>
    <w:p w:rsidR="00365BAF" w:rsidRPr="008A38D8" w:rsidRDefault="00365BAF" w:rsidP="008A38D8">
      <w:pPr>
        <w:pStyle w:val="a3"/>
        <w:spacing w:line="276" w:lineRule="auto"/>
        <w:rPr>
          <w:sz w:val="26"/>
          <w:szCs w:val="26"/>
        </w:rPr>
      </w:pPr>
    </w:p>
    <w:p w:rsidR="00A343EF" w:rsidRPr="008A38D8" w:rsidRDefault="00A343EF" w:rsidP="008A38D8">
      <w:pPr>
        <w:pStyle w:val="a3"/>
        <w:numPr>
          <w:ilvl w:val="0"/>
          <w:numId w:val="2"/>
        </w:numPr>
        <w:spacing w:line="276" w:lineRule="auto"/>
        <w:ind w:leftChars="0"/>
        <w:jc w:val="both"/>
        <w:rPr>
          <w:b/>
          <w:sz w:val="26"/>
          <w:szCs w:val="26"/>
          <w:u w:val="single"/>
        </w:rPr>
      </w:pPr>
      <w:r w:rsidRPr="008A38D8">
        <w:rPr>
          <w:b/>
          <w:sz w:val="26"/>
          <w:szCs w:val="26"/>
          <w:u w:val="single"/>
        </w:rPr>
        <w:t>No obligation.</w:t>
      </w:r>
    </w:p>
    <w:p w:rsidR="00365BAF" w:rsidRPr="008A38D8" w:rsidRDefault="003B27CE" w:rsidP="008A38D8">
      <w:pPr>
        <w:pStyle w:val="a3"/>
        <w:spacing w:line="276" w:lineRule="auto"/>
        <w:ind w:leftChars="0" w:left="360"/>
        <w:jc w:val="both"/>
        <w:rPr>
          <w:sz w:val="26"/>
          <w:szCs w:val="26"/>
        </w:rPr>
      </w:pPr>
      <w:r w:rsidRPr="008A38D8">
        <w:rPr>
          <w:sz w:val="26"/>
          <w:szCs w:val="26"/>
        </w:rPr>
        <w:t xml:space="preserve">This Agreement imposes no obligation on either party to exchange Confidential Information, to purchase, sell, license, transfer, or otherwise make use of any technology, services or products, or to enter into any other agreement with </w:t>
      </w:r>
      <w:r w:rsidR="00427501" w:rsidRPr="008A38D8">
        <w:rPr>
          <w:sz w:val="26"/>
          <w:szCs w:val="26"/>
        </w:rPr>
        <w:t>the</w:t>
      </w:r>
      <w:r w:rsidRPr="008A38D8">
        <w:rPr>
          <w:sz w:val="26"/>
          <w:szCs w:val="26"/>
        </w:rPr>
        <w:t xml:space="preserve"> other </w:t>
      </w:r>
      <w:r w:rsidR="00427501" w:rsidRPr="008A38D8">
        <w:rPr>
          <w:sz w:val="26"/>
          <w:szCs w:val="26"/>
        </w:rPr>
        <w:t>p</w:t>
      </w:r>
      <w:r w:rsidRPr="008A38D8">
        <w:rPr>
          <w:sz w:val="26"/>
          <w:szCs w:val="26"/>
        </w:rPr>
        <w:t xml:space="preserve">arty. </w:t>
      </w:r>
      <w:r w:rsidR="00364F64" w:rsidRPr="008A38D8">
        <w:rPr>
          <w:sz w:val="26"/>
          <w:szCs w:val="26"/>
        </w:rPr>
        <w:t>This Agreement does not create any agency or partnership relationship.</w:t>
      </w:r>
    </w:p>
    <w:p w:rsidR="00364F64" w:rsidRPr="008A38D8" w:rsidRDefault="00364F64" w:rsidP="008A38D8">
      <w:pPr>
        <w:pStyle w:val="a3"/>
        <w:spacing w:line="276" w:lineRule="auto"/>
        <w:rPr>
          <w:sz w:val="26"/>
          <w:szCs w:val="26"/>
        </w:rPr>
      </w:pPr>
    </w:p>
    <w:p w:rsidR="00A343EF" w:rsidRPr="008A38D8" w:rsidRDefault="00A343EF" w:rsidP="008A38D8">
      <w:pPr>
        <w:pStyle w:val="a3"/>
        <w:numPr>
          <w:ilvl w:val="0"/>
          <w:numId w:val="2"/>
        </w:numPr>
        <w:spacing w:line="276" w:lineRule="auto"/>
        <w:ind w:leftChars="0"/>
        <w:jc w:val="both"/>
        <w:rPr>
          <w:b/>
          <w:sz w:val="26"/>
          <w:szCs w:val="26"/>
          <w:u w:val="single"/>
        </w:rPr>
      </w:pPr>
      <w:r w:rsidRPr="008A38D8">
        <w:rPr>
          <w:b/>
          <w:sz w:val="26"/>
          <w:szCs w:val="26"/>
          <w:u w:val="single"/>
        </w:rPr>
        <w:t>Disclaimers.</w:t>
      </w:r>
    </w:p>
    <w:p w:rsidR="00364F64" w:rsidRPr="008A38D8" w:rsidRDefault="00771EE3" w:rsidP="008A38D8">
      <w:pPr>
        <w:pStyle w:val="a3"/>
        <w:spacing w:line="276" w:lineRule="auto"/>
        <w:ind w:leftChars="0" w:left="360"/>
        <w:jc w:val="both"/>
        <w:rPr>
          <w:sz w:val="26"/>
          <w:szCs w:val="26"/>
        </w:rPr>
      </w:pPr>
      <w:r w:rsidRPr="008A38D8">
        <w:rPr>
          <w:sz w:val="26"/>
          <w:szCs w:val="26"/>
        </w:rPr>
        <w:t>All Confidential Information is furnished “as is”. The parties</w:t>
      </w:r>
      <w:r w:rsidR="00281E89" w:rsidRPr="008A38D8">
        <w:rPr>
          <w:sz w:val="26"/>
          <w:szCs w:val="26"/>
        </w:rPr>
        <w:t xml:space="preserve"> understand and agree that the d</w:t>
      </w:r>
      <w:r w:rsidRPr="008A38D8">
        <w:rPr>
          <w:sz w:val="26"/>
          <w:szCs w:val="26"/>
        </w:rPr>
        <w:t xml:space="preserve">isclosing </w:t>
      </w:r>
      <w:r w:rsidR="00281E89" w:rsidRPr="008A38D8">
        <w:rPr>
          <w:sz w:val="26"/>
          <w:szCs w:val="26"/>
        </w:rPr>
        <w:t>p</w:t>
      </w:r>
      <w:r w:rsidRPr="008A38D8">
        <w:rPr>
          <w:sz w:val="26"/>
          <w:szCs w:val="26"/>
        </w:rPr>
        <w:t>arty has not made or shall not make any representation or warranty as to the accuracy or completeness of the Confidential Infor</w:t>
      </w:r>
      <w:r w:rsidR="00281E89" w:rsidRPr="008A38D8">
        <w:rPr>
          <w:sz w:val="26"/>
          <w:szCs w:val="26"/>
        </w:rPr>
        <w:t>mation, and that the d</w:t>
      </w:r>
      <w:r w:rsidRPr="008A38D8">
        <w:rPr>
          <w:sz w:val="26"/>
          <w:szCs w:val="26"/>
        </w:rPr>
        <w:t xml:space="preserve">isclosing </w:t>
      </w:r>
      <w:r w:rsidR="00281E89" w:rsidRPr="008A38D8">
        <w:rPr>
          <w:sz w:val="26"/>
          <w:szCs w:val="26"/>
        </w:rPr>
        <w:t>p</w:t>
      </w:r>
      <w:r w:rsidRPr="008A38D8">
        <w:rPr>
          <w:sz w:val="26"/>
          <w:szCs w:val="26"/>
        </w:rPr>
        <w:t>arty shall not have any liability resulting from the use of the C</w:t>
      </w:r>
      <w:r w:rsidR="00281E89" w:rsidRPr="008A38D8">
        <w:rPr>
          <w:sz w:val="26"/>
          <w:szCs w:val="26"/>
        </w:rPr>
        <w:t>onfidential Information by the r</w:t>
      </w:r>
      <w:r w:rsidRPr="008A38D8">
        <w:rPr>
          <w:sz w:val="26"/>
          <w:szCs w:val="26"/>
        </w:rPr>
        <w:t xml:space="preserve">eceiving </w:t>
      </w:r>
      <w:r w:rsidR="00281E89" w:rsidRPr="008A38D8">
        <w:rPr>
          <w:sz w:val="26"/>
          <w:szCs w:val="26"/>
        </w:rPr>
        <w:t>p</w:t>
      </w:r>
      <w:r w:rsidRPr="008A38D8">
        <w:rPr>
          <w:sz w:val="26"/>
          <w:szCs w:val="26"/>
        </w:rPr>
        <w:t>arty.</w:t>
      </w:r>
    </w:p>
    <w:p w:rsidR="00281E89" w:rsidRPr="008A38D8" w:rsidRDefault="00281E89" w:rsidP="008A38D8">
      <w:pPr>
        <w:pStyle w:val="a3"/>
        <w:spacing w:line="276" w:lineRule="auto"/>
        <w:rPr>
          <w:sz w:val="26"/>
          <w:szCs w:val="26"/>
        </w:rPr>
      </w:pPr>
    </w:p>
    <w:p w:rsidR="00970F75" w:rsidRPr="008A38D8" w:rsidRDefault="00970F75" w:rsidP="008A38D8">
      <w:pPr>
        <w:pStyle w:val="a3"/>
        <w:numPr>
          <w:ilvl w:val="0"/>
          <w:numId w:val="2"/>
        </w:numPr>
        <w:spacing w:line="276" w:lineRule="auto"/>
        <w:ind w:leftChars="0"/>
        <w:jc w:val="both"/>
        <w:rPr>
          <w:b/>
          <w:sz w:val="26"/>
          <w:szCs w:val="26"/>
          <w:u w:val="single"/>
        </w:rPr>
      </w:pPr>
      <w:r w:rsidRPr="008A38D8">
        <w:rPr>
          <w:b/>
          <w:sz w:val="26"/>
          <w:szCs w:val="26"/>
          <w:u w:val="single"/>
        </w:rPr>
        <w:t>Indemnification.</w:t>
      </w:r>
    </w:p>
    <w:p w:rsidR="00281E89" w:rsidRPr="008A38D8" w:rsidRDefault="00C73D87" w:rsidP="008A38D8">
      <w:pPr>
        <w:pStyle w:val="a3"/>
        <w:spacing w:line="276" w:lineRule="auto"/>
        <w:ind w:leftChars="0" w:left="360"/>
        <w:jc w:val="both"/>
        <w:rPr>
          <w:sz w:val="26"/>
          <w:szCs w:val="26"/>
        </w:rPr>
      </w:pPr>
      <w:r w:rsidRPr="008A38D8">
        <w:rPr>
          <w:rFonts w:hint="eastAsia"/>
          <w:sz w:val="26"/>
          <w:szCs w:val="26"/>
        </w:rPr>
        <w:t xml:space="preserve">Where </w:t>
      </w:r>
      <w:r w:rsidRPr="008A38D8">
        <w:rPr>
          <w:sz w:val="26"/>
          <w:szCs w:val="26"/>
        </w:rPr>
        <w:t xml:space="preserve">the receiving party or its personnel breaches the Agreement, it shall indemnify the </w:t>
      </w:r>
      <w:r w:rsidR="002D43F0" w:rsidRPr="008A38D8">
        <w:rPr>
          <w:sz w:val="26"/>
          <w:szCs w:val="26"/>
        </w:rPr>
        <w:t xml:space="preserve">disclosing </w:t>
      </w:r>
      <w:r w:rsidRPr="008A38D8">
        <w:rPr>
          <w:sz w:val="26"/>
          <w:szCs w:val="26"/>
        </w:rPr>
        <w:t xml:space="preserve">party against the damages suffered by the </w:t>
      </w:r>
      <w:r w:rsidR="005D5580" w:rsidRPr="008A38D8">
        <w:rPr>
          <w:sz w:val="26"/>
          <w:szCs w:val="26"/>
        </w:rPr>
        <w:t>disclosing</w:t>
      </w:r>
      <w:r w:rsidRPr="008A38D8">
        <w:rPr>
          <w:sz w:val="26"/>
          <w:szCs w:val="26"/>
        </w:rPr>
        <w:t xml:space="preserve"> party therefor.</w:t>
      </w:r>
      <w:r w:rsidR="005D5580" w:rsidRPr="008A38D8">
        <w:rPr>
          <w:sz w:val="26"/>
          <w:szCs w:val="26"/>
        </w:rPr>
        <w:t xml:space="preserve"> In addition, the disclosing party may terminate this Agreement immediately.</w:t>
      </w:r>
    </w:p>
    <w:p w:rsidR="00C73D87" w:rsidRPr="008A38D8" w:rsidRDefault="00C73D87" w:rsidP="008A38D8">
      <w:pPr>
        <w:pStyle w:val="a3"/>
        <w:spacing w:line="276" w:lineRule="auto"/>
        <w:rPr>
          <w:sz w:val="26"/>
          <w:szCs w:val="26"/>
        </w:rPr>
      </w:pPr>
    </w:p>
    <w:p w:rsidR="00970F75" w:rsidRPr="008A38D8" w:rsidRDefault="00970F75" w:rsidP="008A38D8">
      <w:pPr>
        <w:pStyle w:val="a3"/>
        <w:numPr>
          <w:ilvl w:val="0"/>
          <w:numId w:val="2"/>
        </w:numPr>
        <w:spacing w:line="276" w:lineRule="auto"/>
        <w:ind w:leftChars="0"/>
        <w:jc w:val="both"/>
        <w:rPr>
          <w:b/>
          <w:sz w:val="26"/>
          <w:szCs w:val="26"/>
          <w:u w:val="single"/>
        </w:rPr>
      </w:pPr>
      <w:r w:rsidRPr="008A38D8">
        <w:rPr>
          <w:b/>
          <w:sz w:val="26"/>
          <w:szCs w:val="26"/>
          <w:u w:val="single"/>
        </w:rPr>
        <w:t>Term and Protection Period.</w:t>
      </w:r>
    </w:p>
    <w:p w:rsidR="00C73D87" w:rsidRPr="008A38D8" w:rsidRDefault="00CA0A77" w:rsidP="008A38D8">
      <w:pPr>
        <w:pStyle w:val="a3"/>
        <w:spacing w:line="276" w:lineRule="auto"/>
        <w:ind w:leftChars="0" w:left="360"/>
        <w:jc w:val="both"/>
        <w:rPr>
          <w:sz w:val="26"/>
          <w:szCs w:val="26"/>
        </w:rPr>
      </w:pPr>
      <w:r w:rsidRPr="00CA0A77">
        <w:rPr>
          <w:sz w:val="26"/>
          <w:szCs w:val="26"/>
        </w:rPr>
        <w:t xml:space="preserve">This Agreement </w:t>
      </w:r>
      <w:r>
        <w:rPr>
          <w:sz w:val="26"/>
          <w:szCs w:val="26"/>
        </w:rPr>
        <w:t xml:space="preserve">shall </w:t>
      </w:r>
      <w:r w:rsidR="002D3F1E" w:rsidRPr="008A38D8">
        <w:rPr>
          <w:sz w:val="26"/>
          <w:szCs w:val="26"/>
        </w:rPr>
        <w:t xml:space="preserve">continue in full force and effect for a period of </w:t>
      </w:r>
      <w:del w:id="71" w:author="Barry" w:date="2018-12-03T17:58:00Z">
        <w:r w:rsidR="002D3F1E" w:rsidRPr="00815C92" w:rsidDel="00815C92">
          <w:rPr>
            <w:color w:val="FF0000"/>
            <w:sz w:val="26"/>
            <w:szCs w:val="26"/>
            <w:rPrChange w:id="72" w:author="Barry" w:date="2018-12-03T17:59:00Z">
              <w:rPr>
                <w:sz w:val="26"/>
                <w:szCs w:val="26"/>
              </w:rPr>
            </w:rPrChange>
          </w:rPr>
          <w:fldChar w:fldCharType="begin">
            <w:ffData>
              <w:name w:val="Text4"/>
              <w:enabled/>
              <w:calcOnExit w:val="0"/>
              <w:textInput/>
            </w:ffData>
          </w:fldChar>
        </w:r>
        <w:bookmarkStart w:id="73" w:name="Text4"/>
        <w:r w:rsidR="002D3F1E" w:rsidRPr="00815C92" w:rsidDel="00815C92">
          <w:rPr>
            <w:color w:val="FF0000"/>
            <w:sz w:val="26"/>
            <w:szCs w:val="26"/>
            <w:rPrChange w:id="74" w:author="Barry" w:date="2018-12-03T17:59:00Z">
              <w:rPr>
                <w:sz w:val="26"/>
                <w:szCs w:val="26"/>
              </w:rPr>
            </w:rPrChange>
          </w:rPr>
          <w:delInstrText xml:space="preserve"> FORMTEXT </w:delInstrText>
        </w:r>
        <w:r w:rsidR="002D3F1E" w:rsidRPr="00815C92" w:rsidDel="00815C92">
          <w:rPr>
            <w:color w:val="FF0000"/>
            <w:sz w:val="26"/>
            <w:szCs w:val="26"/>
            <w:rPrChange w:id="75" w:author="Barry" w:date="2018-12-03T17:59:00Z">
              <w:rPr>
                <w:sz w:val="26"/>
                <w:szCs w:val="26"/>
              </w:rPr>
            </w:rPrChange>
          </w:rPr>
        </w:r>
        <w:r w:rsidR="002D3F1E" w:rsidRPr="00815C92" w:rsidDel="00815C92">
          <w:rPr>
            <w:color w:val="FF0000"/>
            <w:sz w:val="26"/>
            <w:szCs w:val="26"/>
            <w:rPrChange w:id="76" w:author="Barry" w:date="2018-12-03T17:59:00Z">
              <w:rPr>
                <w:sz w:val="26"/>
                <w:szCs w:val="26"/>
              </w:rPr>
            </w:rPrChange>
          </w:rPr>
          <w:fldChar w:fldCharType="separate"/>
        </w:r>
        <w:r w:rsidR="002D3F1E" w:rsidRPr="00815C92" w:rsidDel="00815C92">
          <w:rPr>
            <w:noProof/>
            <w:color w:val="FF0000"/>
            <w:sz w:val="26"/>
            <w:szCs w:val="26"/>
            <w:rPrChange w:id="77" w:author="Barry" w:date="2018-12-03T17:59:00Z">
              <w:rPr>
                <w:noProof/>
                <w:sz w:val="26"/>
                <w:szCs w:val="26"/>
              </w:rPr>
            </w:rPrChange>
          </w:rPr>
          <w:delText> </w:delText>
        </w:r>
        <w:r w:rsidR="002D3F1E" w:rsidRPr="00815C92" w:rsidDel="00815C92">
          <w:rPr>
            <w:noProof/>
            <w:color w:val="FF0000"/>
            <w:sz w:val="26"/>
            <w:szCs w:val="26"/>
            <w:rPrChange w:id="78" w:author="Barry" w:date="2018-12-03T17:59:00Z">
              <w:rPr>
                <w:noProof/>
                <w:sz w:val="26"/>
                <w:szCs w:val="26"/>
              </w:rPr>
            </w:rPrChange>
          </w:rPr>
          <w:delText> </w:delText>
        </w:r>
        <w:r w:rsidR="002D3F1E" w:rsidRPr="00815C92" w:rsidDel="00815C92">
          <w:rPr>
            <w:noProof/>
            <w:color w:val="FF0000"/>
            <w:sz w:val="26"/>
            <w:szCs w:val="26"/>
            <w:rPrChange w:id="79" w:author="Barry" w:date="2018-12-03T17:59:00Z">
              <w:rPr>
                <w:noProof/>
                <w:sz w:val="26"/>
                <w:szCs w:val="26"/>
              </w:rPr>
            </w:rPrChange>
          </w:rPr>
          <w:delText> </w:delText>
        </w:r>
        <w:r w:rsidR="002D3F1E" w:rsidRPr="00815C92" w:rsidDel="00815C92">
          <w:rPr>
            <w:noProof/>
            <w:color w:val="FF0000"/>
            <w:sz w:val="26"/>
            <w:szCs w:val="26"/>
            <w:rPrChange w:id="80" w:author="Barry" w:date="2018-12-03T17:59:00Z">
              <w:rPr>
                <w:noProof/>
                <w:sz w:val="26"/>
                <w:szCs w:val="26"/>
              </w:rPr>
            </w:rPrChange>
          </w:rPr>
          <w:delText> </w:delText>
        </w:r>
        <w:r w:rsidR="002D3F1E" w:rsidRPr="00815C92" w:rsidDel="00815C92">
          <w:rPr>
            <w:noProof/>
            <w:color w:val="FF0000"/>
            <w:sz w:val="26"/>
            <w:szCs w:val="26"/>
            <w:rPrChange w:id="81" w:author="Barry" w:date="2018-12-03T17:59:00Z">
              <w:rPr>
                <w:noProof/>
                <w:sz w:val="26"/>
                <w:szCs w:val="26"/>
              </w:rPr>
            </w:rPrChange>
          </w:rPr>
          <w:delText> </w:delText>
        </w:r>
        <w:r w:rsidR="002D3F1E" w:rsidRPr="00815C92" w:rsidDel="00815C92">
          <w:rPr>
            <w:color w:val="FF0000"/>
            <w:sz w:val="26"/>
            <w:szCs w:val="26"/>
            <w:rPrChange w:id="82" w:author="Barry" w:date="2018-12-03T17:59:00Z">
              <w:rPr>
                <w:sz w:val="26"/>
                <w:szCs w:val="26"/>
              </w:rPr>
            </w:rPrChange>
          </w:rPr>
          <w:fldChar w:fldCharType="end"/>
        </w:r>
        <w:bookmarkEnd w:id="73"/>
        <w:r w:rsidR="00326043" w:rsidRPr="00815C92" w:rsidDel="00815C92">
          <w:rPr>
            <w:color w:val="FF0000"/>
            <w:sz w:val="26"/>
            <w:szCs w:val="26"/>
            <w:rPrChange w:id="83" w:author="Barry" w:date="2018-12-03T17:59:00Z">
              <w:rPr>
                <w:sz w:val="26"/>
                <w:szCs w:val="26"/>
              </w:rPr>
            </w:rPrChange>
          </w:rPr>
          <w:delText xml:space="preserve"> </w:delText>
        </w:r>
      </w:del>
      <w:ins w:id="84" w:author="Barry" w:date="2018-12-03T17:58:00Z">
        <w:r w:rsidR="00815C92" w:rsidRPr="00815C92">
          <w:rPr>
            <w:color w:val="FF0000"/>
            <w:sz w:val="26"/>
            <w:szCs w:val="26"/>
            <w:rPrChange w:id="85" w:author="Barry" w:date="2018-12-03T17:59:00Z">
              <w:rPr>
                <w:sz w:val="26"/>
                <w:szCs w:val="26"/>
              </w:rPr>
            </w:rPrChange>
          </w:rPr>
          <w:t>3</w:t>
        </w:r>
        <w:r w:rsidR="00815C92" w:rsidRPr="00815C92">
          <w:rPr>
            <w:color w:val="FF0000"/>
            <w:sz w:val="26"/>
            <w:szCs w:val="26"/>
            <w:rPrChange w:id="86" w:author="Barry" w:date="2018-12-03T17:59:00Z">
              <w:rPr>
                <w:sz w:val="26"/>
                <w:szCs w:val="26"/>
              </w:rPr>
            </w:rPrChange>
          </w:rPr>
          <w:t xml:space="preserve"> </w:t>
        </w:r>
      </w:ins>
      <w:r w:rsidR="005E40E8" w:rsidRPr="00815C92">
        <w:rPr>
          <w:color w:val="FF0000"/>
          <w:sz w:val="26"/>
          <w:szCs w:val="26"/>
          <w:rPrChange w:id="87" w:author="Barry" w:date="2018-12-03T17:59:00Z">
            <w:rPr>
              <w:sz w:val="26"/>
              <w:szCs w:val="26"/>
            </w:rPr>
          </w:rPrChange>
        </w:rPr>
        <w:t>years</w:t>
      </w:r>
      <w:r w:rsidR="005E40E8">
        <w:rPr>
          <w:sz w:val="26"/>
          <w:szCs w:val="26"/>
        </w:rPr>
        <w:t xml:space="preserve"> from the Effective D</w:t>
      </w:r>
      <w:r w:rsidR="002D3F1E" w:rsidRPr="008A38D8">
        <w:rPr>
          <w:sz w:val="26"/>
          <w:szCs w:val="26"/>
        </w:rPr>
        <w:t>ate until it is terminated by either Party with thirty</w:t>
      </w:r>
      <w:r w:rsidR="00326043" w:rsidRPr="008A38D8">
        <w:rPr>
          <w:sz w:val="26"/>
          <w:szCs w:val="26"/>
        </w:rPr>
        <w:t xml:space="preserve"> </w:t>
      </w:r>
      <w:r w:rsidR="002D3F1E" w:rsidRPr="008A38D8">
        <w:rPr>
          <w:sz w:val="26"/>
          <w:szCs w:val="26"/>
        </w:rPr>
        <w:t xml:space="preserve">(30) days prior written notice, however, that the obligation of the </w:t>
      </w:r>
      <w:r w:rsidR="00326043" w:rsidRPr="008A38D8">
        <w:rPr>
          <w:sz w:val="26"/>
          <w:szCs w:val="26"/>
        </w:rPr>
        <w:t>r</w:t>
      </w:r>
      <w:r w:rsidR="002D3F1E" w:rsidRPr="008A38D8">
        <w:rPr>
          <w:sz w:val="26"/>
          <w:szCs w:val="26"/>
        </w:rPr>
        <w:t xml:space="preserve">eceiving </w:t>
      </w:r>
      <w:r w:rsidR="00326043" w:rsidRPr="008A38D8">
        <w:rPr>
          <w:sz w:val="26"/>
          <w:szCs w:val="26"/>
        </w:rPr>
        <w:t>p</w:t>
      </w:r>
      <w:r w:rsidR="002D3F1E" w:rsidRPr="008A38D8">
        <w:rPr>
          <w:sz w:val="26"/>
          <w:szCs w:val="26"/>
        </w:rPr>
        <w:t xml:space="preserve">arty to protect the Confidential Information under this Agreement shall survive for a period of </w:t>
      </w:r>
      <w:del w:id="88" w:author="Barry" w:date="2018-12-03T18:00:00Z">
        <w:r w:rsidR="00326043" w:rsidRPr="00BC50DB" w:rsidDel="00BC50DB">
          <w:rPr>
            <w:color w:val="FF0000"/>
            <w:sz w:val="26"/>
            <w:szCs w:val="26"/>
            <w:rPrChange w:id="89" w:author="Barry" w:date="2018-12-03T18:00:00Z">
              <w:rPr>
                <w:sz w:val="26"/>
                <w:szCs w:val="26"/>
              </w:rPr>
            </w:rPrChange>
          </w:rPr>
          <w:fldChar w:fldCharType="begin">
            <w:ffData>
              <w:name w:val="Text4"/>
              <w:enabled/>
              <w:calcOnExit w:val="0"/>
              <w:textInput/>
            </w:ffData>
          </w:fldChar>
        </w:r>
        <w:r w:rsidR="00326043" w:rsidRPr="00BC50DB" w:rsidDel="00BC50DB">
          <w:rPr>
            <w:color w:val="FF0000"/>
            <w:sz w:val="26"/>
            <w:szCs w:val="26"/>
            <w:rPrChange w:id="90" w:author="Barry" w:date="2018-12-03T18:00:00Z">
              <w:rPr>
                <w:sz w:val="26"/>
                <w:szCs w:val="26"/>
              </w:rPr>
            </w:rPrChange>
          </w:rPr>
          <w:delInstrText xml:space="preserve"> FORMTEXT </w:delInstrText>
        </w:r>
        <w:r w:rsidR="00326043" w:rsidRPr="00BC50DB" w:rsidDel="00BC50DB">
          <w:rPr>
            <w:color w:val="FF0000"/>
            <w:sz w:val="26"/>
            <w:szCs w:val="26"/>
            <w:rPrChange w:id="91" w:author="Barry" w:date="2018-12-03T18:00:00Z">
              <w:rPr>
                <w:sz w:val="26"/>
                <w:szCs w:val="26"/>
              </w:rPr>
            </w:rPrChange>
          </w:rPr>
        </w:r>
        <w:r w:rsidR="00326043" w:rsidRPr="00BC50DB" w:rsidDel="00BC50DB">
          <w:rPr>
            <w:color w:val="FF0000"/>
            <w:sz w:val="26"/>
            <w:szCs w:val="26"/>
            <w:rPrChange w:id="92" w:author="Barry" w:date="2018-12-03T18:00:00Z">
              <w:rPr>
                <w:sz w:val="26"/>
                <w:szCs w:val="26"/>
              </w:rPr>
            </w:rPrChange>
          </w:rPr>
          <w:fldChar w:fldCharType="separate"/>
        </w:r>
        <w:r w:rsidR="00326043" w:rsidRPr="00BC50DB" w:rsidDel="00BC50DB">
          <w:rPr>
            <w:noProof/>
            <w:color w:val="FF0000"/>
            <w:sz w:val="26"/>
            <w:szCs w:val="26"/>
            <w:rPrChange w:id="93" w:author="Barry" w:date="2018-12-03T18:00:00Z">
              <w:rPr>
                <w:noProof/>
                <w:sz w:val="26"/>
                <w:szCs w:val="26"/>
              </w:rPr>
            </w:rPrChange>
          </w:rPr>
          <w:delText> </w:delText>
        </w:r>
        <w:r w:rsidR="00326043" w:rsidRPr="00BC50DB" w:rsidDel="00BC50DB">
          <w:rPr>
            <w:noProof/>
            <w:color w:val="FF0000"/>
            <w:sz w:val="26"/>
            <w:szCs w:val="26"/>
            <w:rPrChange w:id="94" w:author="Barry" w:date="2018-12-03T18:00:00Z">
              <w:rPr>
                <w:noProof/>
                <w:sz w:val="26"/>
                <w:szCs w:val="26"/>
              </w:rPr>
            </w:rPrChange>
          </w:rPr>
          <w:delText> </w:delText>
        </w:r>
        <w:r w:rsidR="00326043" w:rsidRPr="00BC50DB" w:rsidDel="00BC50DB">
          <w:rPr>
            <w:noProof/>
            <w:color w:val="FF0000"/>
            <w:sz w:val="26"/>
            <w:szCs w:val="26"/>
            <w:rPrChange w:id="95" w:author="Barry" w:date="2018-12-03T18:00:00Z">
              <w:rPr>
                <w:noProof/>
                <w:sz w:val="26"/>
                <w:szCs w:val="26"/>
              </w:rPr>
            </w:rPrChange>
          </w:rPr>
          <w:delText> </w:delText>
        </w:r>
        <w:r w:rsidR="00326043" w:rsidRPr="00BC50DB" w:rsidDel="00BC50DB">
          <w:rPr>
            <w:noProof/>
            <w:color w:val="FF0000"/>
            <w:sz w:val="26"/>
            <w:szCs w:val="26"/>
            <w:rPrChange w:id="96" w:author="Barry" w:date="2018-12-03T18:00:00Z">
              <w:rPr>
                <w:noProof/>
                <w:sz w:val="26"/>
                <w:szCs w:val="26"/>
              </w:rPr>
            </w:rPrChange>
          </w:rPr>
          <w:delText> </w:delText>
        </w:r>
        <w:r w:rsidR="00326043" w:rsidRPr="00BC50DB" w:rsidDel="00BC50DB">
          <w:rPr>
            <w:noProof/>
            <w:color w:val="FF0000"/>
            <w:sz w:val="26"/>
            <w:szCs w:val="26"/>
            <w:rPrChange w:id="97" w:author="Barry" w:date="2018-12-03T18:00:00Z">
              <w:rPr>
                <w:noProof/>
                <w:sz w:val="26"/>
                <w:szCs w:val="26"/>
              </w:rPr>
            </w:rPrChange>
          </w:rPr>
          <w:delText> </w:delText>
        </w:r>
        <w:r w:rsidR="00326043" w:rsidRPr="00BC50DB" w:rsidDel="00BC50DB">
          <w:rPr>
            <w:color w:val="FF0000"/>
            <w:sz w:val="26"/>
            <w:szCs w:val="26"/>
            <w:rPrChange w:id="98" w:author="Barry" w:date="2018-12-03T18:00:00Z">
              <w:rPr>
                <w:sz w:val="26"/>
                <w:szCs w:val="26"/>
              </w:rPr>
            </w:rPrChange>
          </w:rPr>
          <w:fldChar w:fldCharType="end"/>
        </w:r>
        <w:r w:rsidR="002D3F1E" w:rsidRPr="00BC50DB" w:rsidDel="00BC50DB">
          <w:rPr>
            <w:color w:val="FF0000"/>
            <w:sz w:val="26"/>
            <w:szCs w:val="26"/>
            <w:rPrChange w:id="99" w:author="Barry" w:date="2018-12-03T18:00:00Z">
              <w:rPr>
                <w:sz w:val="26"/>
                <w:szCs w:val="26"/>
              </w:rPr>
            </w:rPrChange>
          </w:rPr>
          <w:delText xml:space="preserve"> </w:delText>
        </w:r>
      </w:del>
      <w:ins w:id="100" w:author="Barry" w:date="2018-12-03T18:00:00Z">
        <w:r w:rsidR="006739CC">
          <w:rPr>
            <w:color w:val="FF0000"/>
            <w:sz w:val="26"/>
            <w:szCs w:val="26"/>
            <w:rPrChange w:id="101" w:author="Barry" w:date="2018-12-03T18:00:00Z">
              <w:rPr>
                <w:color w:val="FF0000"/>
                <w:sz w:val="26"/>
                <w:szCs w:val="26"/>
              </w:rPr>
            </w:rPrChange>
          </w:rPr>
          <w:t>2 y</w:t>
        </w:r>
      </w:ins>
      <w:del w:id="102" w:author="Barry" w:date="2018-12-03T18:16:00Z">
        <w:r w:rsidR="002D3F1E" w:rsidRPr="00BC50DB" w:rsidDel="006739CC">
          <w:rPr>
            <w:color w:val="FF0000"/>
            <w:sz w:val="26"/>
            <w:szCs w:val="26"/>
            <w:rPrChange w:id="103" w:author="Barry" w:date="2018-12-03T18:00:00Z">
              <w:rPr>
                <w:sz w:val="26"/>
                <w:szCs w:val="26"/>
              </w:rPr>
            </w:rPrChange>
          </w:rPr>
          <w:delText>y</w:delText>
        </w:r>
      </w:del>
      <w:r w:rsidR="002D3F1E" w:rsidRPr="00BC50DB">
        <w:rPr>
          <w:color w:val="FF0000"/>
          <w:sz w:val="26"/>
          <w:szCs w:val="26"/>
          <w:rPrChange w:id="104" w:author="Barry" w:date="2018-12-03T18:00:00Z">
            <w:rPr>
              <w:sz w:val="26"/>
              <w:szCs w:val="26"/>
            </w:rPr>
          </w:rPrChange>
        </w:rPr>
        <w:t>ears</w:t>
      </w:r>
      <w:r w:rsidR="002D3F1E" w:rsidRPr="008A38D8">
        <w:rPr>
          <w:sz w:val="26"/>
          <w:szCs w:val="26"/>
        </w:rPr>
        <w:t xml:space="preserve"> from the expiration or termination of this Agreement. Those terms and conditions of this Agreement, which are, by their nature, meant to survive the term of this Agreement, shall so survive from the expiration or termination of this Agreement.</w:t>
      </w:r>
    </w:p>
    <w:p w:rsidR="009A5177" w:rsidRPr="008A38D8" w:rsidRDefault="009A5177" w:rsidP="008A38D8">
      <w:pPr>
        <w:pStyle w:val="a3"/>
        <w:spacing w:line="276" w:lineRule="auto"/>
        <w:rPr>
          <w:sz w:val="26"/>
          <w:szCs w:val="26"/>
        </w:rPr>
      </w:pPr>
    </w:p>
    <w:p w:rsidR="00C549FA" w:rsidRPr="008A38D8" w:rsidRDefault="00C549FA" w:rsidP="008A38D8">
      <w:pPr>
        <w:pStyle w:val="a3"/>
        <w:numPr>
          <w:ilvl w:val="0"/>
          <w:numId w:val="2"/>
        </w:numPr>
        <w:spacing w:line="276" w:lineRule="auto"/>
        <w:ind w:leftChars="0"/>
        <w:jc w:val="both"/>
        <w:rPr>
          <w:b/>
          <w:sz w:val="26"/>
          <w:szCs w:val="26"/>
          <w:u w:val="single"/>
        </w:rPr>
      </w:pPr>
      <w:r w:rsidRPr="008A38D8">
        <w:rPr>
          <w:b/>
          <w:sz w:val="26"/>
          <w:szCs w:val="26"/>
          <w:u w:val="single"/>
        </w:rPr>
        <w:t>Notices.</w:t>
      </w:r>
    </w:p>
    <w:p w:rsidR="00232AE3" w:rsidRPr="008A38D8" w:rsidRDefault="009A5177" w:rsidP="008A38D8">
      <w:pPr>
        <w:pStyle w:val="a3"/>
        <w:spacing w:line="276" w:lineRule="auto"/>
        <w:ind w:leftChars="0" w:left="360"/>
        <w:jc w:val="both"/>
        <w:rPr>
          <w:sz w:val="26"/>
          <w:szCs w:val="26"/>
        </w:rPr>
      </w:pPr>
      <w:r w:rsidRPr="008A38D8">
        <w:rPr>
          <w:sz w:val="26"/>
          <w:szCs w:val="26"/>
        </w:rPr>
        <w:t xml:space="preserve">All notices necessary or appropriate to be given pursuant to this Agreement shall be effective when delivered, faxed, or sent to the appropriate party at the address or number stated below. A </w:t>
      </w:r>
      <w:r w:rsidR="00F93432" w:rsidRPr="008A38D8">
        <w:rPr>
          <w:sz w:val="26"/>
          <w:szCs w:val="26"/>
        </w:rPr>
        <w:t>p</w:t>
      </w:r>
      <w:r w:rsidRPr="008A38D8">
        <w:rPr>
          <w:sz w:val="26"/>
          <w:szCs w:val="26"/>
        </w:rPr>
        <w:t>arty may change its address or number for notice by giving notice in accordance with this</w:t>
      </w:r>
      <w:r w:rsidR="00232AE3" w:rsidRPr="008A38D8">
        <w:rPr>
          <w:sz w:val="26"/>
          <w:szCs w:val="26"/>
        </w:rPr>
        <w:t xml:space="preserve"> article</w:t>
      </w:r>
      <w:r w:rsidRPr="008A38D8">
        <w:rPr>
          <w:sz w:val="26"/>
          <w:szCs w:val="26"/>
        </w:rPr>
        <w:t>.</w:t>
      </w:r>
    </w:p>
    <w:tbl>
      <w:tblPr>
        <w:tblStyle w:val="a8"/>
        <w:tblW w:w="0" w:type="auto"/>
        <w:tblInd w:w="360" w:type="dxa"/>
        <w:tblLook w:val="04A0" w:firstRow="1" w:lastRow="0" w:firstColumn="1" w:lastColumn="0" w:noHBand="0" w:noVBand="1"/>
      </w:tblPr>
      <w:tblGrid>
        <w:gridCol w:w="1195"/>
        <w:gridCol w:w="6741"/>
      </w:tblGrid>
      <w:tr w:rsidR="00207E31" w:rsidRPr="008A38D8" w:rsidTr="00207E31">
        <w:tc>
          <w:tcPr>
            <w:tcW w:w="1195" w:type="dxa"/>
          </w:tcPr>
          <w:p w:rsidR="00207E31" w:rsidRPr="008A38D8" w:rsidRDefault="00207E31" w:rsidP="008A38D8">
            <w:pPr>
              <w:pStyle w:val="a3"/>
              <w:spacing w:line="276" w:lineRule="auto"/>
              <w:ind w:leftChars="0" w:left="0"/>
              <w:jc w:val="both"/>
              <w:rPr>
                <w:sz w:val="26"/>
                <w:szCs w:val="26"/>
              </w:rPr>
            </w:pPr>
            <w:r w:rsidRPr="008A38D8">
              <w:rPr>
                <w:rFonts w:hint="eastAsia"/>
                <w:sz w:val="26"/>
                <w:szCs w:val="26"/>
              </w:rPr>
              <w:t>To</w:t>
            </w:r>
            <w:r w:rsidRPr="008A38D8">
              <w:rPr>
                <w:sz w:val="26"/>
                <w:szCs w:val="26"/>
              </w:rPr>
              <w:t xml:space="preserve"> TMU</w:t>
            </w:r>
            <w:r w:rsidRPr="008A38D8">
              <w:rPr>
                <w:rFonts w:hint="eastAsia"/>
                <w:sz w:val="26"/>
                <w:szCs w:val="26"/>
              </w:rPr>
              <w:t>：</w:t>
            </w:r>
          </w:p>
        </w:tc>
        <w:tc>
          <w:tcPr>
            <w:tcW w:w="6741" w:type="dxa"/>
          </w:tcPr>
          <w:p w:rsidR="00207E31" w:rsidRPr="008A38D8" w:rsidRDefault="00207E31" w:rsidP="008A38D8">
            <w:pPr>
              <w:spacing w:line="276" w:lineRule="auto"/>
              <w:jc w:val="both"/>
              <w:rPr>
                <w:sz w:val="26"/>
                <w:szCs w:val="26"/>
              </w:rPr>
            </w:pPr>
            <w:r w:rsidRPr="008A38D8">
              <w:rPr>
                <w:rFonts w:hint="eastAsia"/>
                <w:sz w:val="26"/>
                <w:szCs w:val="26"/>
              </w:rPr>
              <w:t>Name</w:t>
            </w:r>
            <w:r w:rsidRPr="008A38D8">
              <w:rPr>
                <w:sz w:val="26"/>
                <w:szCs w:val="26"/>
              </w:rPr>
              <w:t>: Taipei Medical University</w:t>
            </w:r>
          </w:p>
          <w:p w:rsidR="00207E31" w:rsidRPr="008A38D8" w:rsidRDefault="00207E31" w:rsidP="008A38D8">
            <w:pPr>
              <w:spacing w:line="276" w:lineRule="auto"/>
              <w:rPr>
                <w:sz w:val="26"/>
                <w:szCs w:val="26"/>
              </w:rPr>
            </w:pPr>
            <w:r w:rsidRPr="008A38D8">
              <w:rPr>
                <w:sz w:val="26"/>
                <w:szCs w:val="26"/>
              </w:rPr>
              <w:t xml:space="preserve">Address: </w:t>
            </w:r>
            <w:r w:rsidRPr="008A38D8">
              <w:rPr>
                <w:sz w:val="26"/>
                <w:szCs w:val="26"/>
              </w:rPr>
              <w:fldChar w:fldCharType="begin">
                <w:ffData>
                  <w:name w:val="Text5"/>
                  <w:enabled/>
                  <w:calcOnExit w:val="0"/>
                  <w:textInput/>
                </w:ffData>
              </w:fldChar>
            </w:r>
            <w:r w:rsidRPr="008A38D8">
              <w:rPr>
                <w:sz w:val="26"/>
                <w:szCs w:val="26"/>
              </w:rPr>
              <w:instrText xml:space="preserve"> </w:instrText>
            </w:r>
            <w:r w:rsidRPr="008A38D8">
              <w:rPr>
                <w:rFonts w:hint="eastAsia"/>
                <w:sz w:val="26"/>
                <w:szCs w:val="26"/>
              </w:rPr>
              <w:instrText>FORMTEXT</w:instrText>
            </w:r>
            <w:r w:rsidRPr="008A38D8">
              <w:rPr>
                <w:sz w:val="26"/>
                <w:szCs w:val="26"/>
              </w:rPr>
              <w:instrText xml:space="preserve"> </w:instrText>
            </w:r>
            <w:r w:rsidRPr="008A38D8">
              <w:rPr>
                <w:sz w:val="26"/>
                <w:szCs w:val="26"/>
              </w:rPr>
            </w:r>
            <w:r w:rsidRPr="008A38D8">
              <w:rPr>
                <w:sz w:val="26"/>
                <w:szCs w:val="26"/>
              </w:rPr>
              <w:fldChar w:fldCharType="separate"/>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sz w:val="26"/>
                <w:szCs w:val="26"/>
              </w:rPr>
              <w:fldChar w:fldCharType="end"/>
            </w:r>
          </w:p>
          <w:p w:rsidR="00207E31" w:rsidRPr="008A38D8" w:rsidRDefault="00207E31" w:rsidP="008A38D8">
            <w:pPr>
              <w:spacing w:line="276" w:lineRule="auto"/>
              <w:rPr>
                <w:sz w:val="26"/>
                <w:szCs w:val="26"/>
              </w:rPr>
            </w:pPr>
            <w:r w:rsidRPr="008A38D8">
              <w:rPr>
                <w:sz w:val="26"/>
                <w:szCs w:val="26"/>
              </w:rPr>
              <w:t xml:space="preserve">Attention: </w:t>
            </w:r>
            <w:r w:rsidRPr="008A38D8">
              <w:rPr>
                <w:sz w:val="26"/>
                <w:szCs w:val="26"/>
              </w:rPr>
              <w:fldChar w:fldCharType="begin">
                <w:ffData>
                  <w:name w:val="Text5"/>
                  <w:enabled/>
                  <w:calcOnExit w:val="0"/>
                  <w:textInput/>
                </w:ffData>
              </w:fldChar>
            </w:r>
            <w:r w:rsidRPr="008A38D8">
              <w:rPr>
                <w:sz w:val="26"/>
                <w:szCs w:val="26"/>
              </w:rPr>
              <w:instrText xml:space="preserve"> </w:instrText>
            </w:r>
            <w:r w:rsidRPr="008A38D8">
              <w:rPr>
                <w:rFonts w:hint="eastAsia"/>
                <w:sz w:val="26"/>
                <w:szCs w:val="26"/>
              </w:rPr>
              <w:instrText>FORMTEXT</w:instrText>
            </w:r>
            <w:r w:rsidRPr="008A38D8">
              <w:rPr>
                <w:sz w:val="26"/>
                <w:szCs w:val="26"/>
              </w:rPr>
              <w:instrText xml:space="preserve"> </w:instrText>
            </w:r>
            <w:r w:rsidRPr="008A38D8">
              <w:rPr>
                <w:sz w:val="26"/>
                <w:szCs w:val="26"/>
              </w:rPr>
            </w:r>
            <w:r w:rsidRPr="008A38D8">
              <w:rPr>
                <w:sz w:val="26"/>
                <w:szCs w:val="26"/>
              </w:rPr>
              <w:fldChar w:fldCharType="separate"/>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sz w:val="26"/>
                <w:szCs w:val="26"/>
              </w:rPr>
              <w:fldChar w:fldCharType="end"/>
            </w:r>
          </w:p>
          <w:p w:rsidR="00207E31" w:rsidRPr="008A38D8" w:rsidRDefault="00207E31" w:rsidP="008A38D8">
            <w:pPr>
              <w:spacing w:line="276" w:lineRule="auto"/>
              <w:rPr>
                <w:sz w:val="26"/>
                <w:szCs w:val="26"/>
              </w:rPr>
            </w:pPr>
            <w:r w:rsidRPr="008A38D8">
              <w:rPr>
                <w:sz w:val="26"/>
                <w:szCs w:val="26"/>
              </w:rPr>
              <w:t xml:space="preserve">Email: </w:t>
            </w:r>
            <w:r w:rsidRPr="008A38D8">
              <w:rPr>
                <w:sz w:val="26"/>
                <w:szCs w:val="26"/>
              </w:rPr>
              <w:fldChar w:fldCharType="begin">
                <w:ffData>
                  <w:name w:val="Text5"/>
                  <w:enabled/>
                  <w:calcOnExit w:val="0"/>
                  <w:textInput/>
                </w:ffData>
              </w:fldChar>
            </w:r>
            <w:r w:rsidRPr="008A38D8">
              <w:rPr>
                <w:sz w:val="26"/>
                <w:szCs w:val="26"/>
              </w:rPr>
              <w:instrText xml:space="preserve"> </w:instrText>
            </w:r>
            <w:r w:rsidRPr="008A38D8">
              <w:rPr>
                <w:rFonts w:hint="eastAsia"/>
                <w:sz w:val="26"/>
                <w:szCs w:val="26"/>
              </w:rPr>
              <w:instrText>FORMTEXT</w:instrText>
            </w:r>
            <w:r w:rsidRPr="008A38D8">
              <w:rPr>
                <w:sz w:val="26"/>
                <w:szCs w:val="26"/>
              </w:rPr>
              <w:instrText xml:space="preserve"> </w:instrText>
            </w:r>
            <w:r w:rsidRPr="008A38D8">
              <w:rPr>
                <w:sz w:val="26"/>
                <w:szCs w:val="26"/>
              </w:rPr>
            </w:r>
            <w:r w:rsidRPr="008A38D8">
              <w:rPr>
                <w:sz w:val="26"/>
                <w:szCs w:val="26"/>
              </w:rPr>
              <w:fldChar w:fldCharType="separate"/>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sz w:val="26"/>
                <w:szCs w:val="26"/>
              </w:rPr>
              <w:fldChar w:fldCharType="end"/>
            </w:r>
          </w:p>
          <w:p w:rsidR="00207E31" w:rsidRPr="008A38D8" w:rsidRDefault="00207E31" w:rsidP="008A38D8">
            <w:pPr>
              <w:pStyle w:val="a3"/>
              <w:spacing w:line="276" w:lineRule="auto"/>
              <w:ind w:leftChars="0" w:left="0"/>
              <w:jc w:val="both"/>
              <w:rPr>
                <w:sz w:val="26"/>
                <w:szCs w:val="26"/>
              </w:rPr>
            </w:pPr>
            <w:r w:rsidRPr="008A38D8">
              <w:rPr>
                <w:sz w:val="26"/>
                <w:szCs w:val="26"/>
              </w:rPr>
              <w:t xml:space="preserve">Telephone: </w:t>
            </w:r>
            <w:r w:rsidRPr="008A38D8">
              <w:rPr>
                <w:sz w:val="26"/>
                <w:szCs w:val="26"/>
              </w:rPr>
              <w:fldChar w:fldCharType="begin">
                <w:ffData>
                  <w:name w:val="Text5"/>
                  <w:enabled/>
                  <w:calcOnExit w:val="0"/>
                  <w:textInput/>
                </w:ffData>
              </w:fldChar>
            </w:r>
            <w:r w:rsidRPr="008A38D8">
              <w:rPr>
                <w:sz w:val="26"/>
                <w:szCs w:val="26"/>
              </w:rPr>
              <w:instrText xml:space="preserve"> </w:instrText>
            </w:r>
            <w:r w:rsidRPr="008A38D8">
              <w:rPr>
                <w:rFonts w:hint="eastAsia"/>
                <w:sz w:val="26"/>
                <w:szCs w:val="26"/>
              </w:rPr>
              <w:instrText>FORMTEXT</w:instrText>
            </w:r>
            <w:r w:rsidRPr="008A38D8">
              <w:rPr>
                <w:sz w:val="26"/>
                <w:szCs w:val="26"/>
              </w:rPr>
              <w:instrText xml:space="preserve"> </w:instrText>
            </w:r>
            <w:r w:rsidRPr="008A38D8">
              <w:rPr>
                <w:sz w:val="26"/>
                <w:szCs w:val="26"/>
              </w:rPr>
            </w:r>
            <w:r w:rsidRPr="008A38D8">
              <w:rPr>
                <w:sz w:val="26"/>
                <w:szCs w:val="26"/>
              </w:rPr>
              <w:fldChar w:fldCharType="separate"/>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sz w:val="26"/>
                <w:szCs w:val="26"/>
              </w:rPr>
              <w:fldChar w:fldCharType="end"/>
            </w:r>
          </w:p>
        </w:tc>
      </w:tr>
      <w:tr w:rsidR="00207E31" w:rsidRPr="008A38D8" w:rsidTr="00207E31">
        <w:tc>
          <w:tcPr>
            <w:tcW w:w="1195" w:type="dxa"/>
          </w:tcPr>
          <w:p w:rsidR="00207E31" w:rsidRPr="008A38D8" w:rsidRDefault="00207E31" w:rsidP="00FA2038">
            <w:pPr>
              <w:pStyle w:val="a3"/>
              <w:spacing w:line="276" w:lineRule="auto"/>
              <w:ind w:leftChars="0" w:left="0"/>
              <w:jc w:val="both"/>
              <w:rPr>
                <w:sz w:val="26"/>
                <w:szCs w:val="26"/>
              </w:rPr>
            </w:pPr>
            <w:r w:rsidRPr="008A38D8">
              <w:rPr>
                <w:rFonts w:hint="eastAsia"/>
                <w:sz w:val="26"/>
                <w:szCs w:val="26"/>
              </w:rPr>
              <w:t xml:space="preserve">To </w:t>
            </w:r>
            <w:r w:rsidR="00FA2038">
              <w:rPr>
                <w:sz w:val="26"/>
                <w:szCs w:val="26"/>
              </w:rPr>
              <w:fldChar w:fldCharType="begin">
                <w:ffData>
                  <w:name w:val="Text5"/>
                  <w:enabled/>
                  <w:calcOnExit w:val="0"/>
                  <w:textInput/>
                </w:ffData>
              </w:fldChar>
            </w:r>
            <w:bookmarkStart w:id="105" w:name="Text5"/>
            <w:r w:rsidR="00FA2038">
              <w:rPr>
                <w:sz w:val="26"/>
                <w:szCs w:val="26"/>
              </w:rPr>
              <w:instrText xml:space="preserve"> FORMTEXT </w:instrText>
            </w:r>
            <w:r w:rsidR="00FA2038">
              <w:rPr>
                <w:sz w:val="26"/>
                <w:szCs w:val="26"/>
              </w:rPr>
            </w:r>
            <w:r w:rsidR="00FA2038">
              <w:rPr>
                <w:sz w:val="26"/>
                <w:szCs w:val="26"/>
              </w:rPr>
              <w:fldChar w:fldCharType="separate"/>
            </w:r>
            <w:r w:rsidR="00FA2038">
              <w:rPr>
                <w:noProof/>
                <w:sz w:val="26"/>
                <w:szCs w:val="26"/>
              </w:rPr>
              <w:t> </w:t>
            </w:r>
            <w:r w:rsidR="00FA2038">
              <w:rPr>
                <w:noProof/>
                <w:sz w:val="26"/>
                <w:szCs w:val="26"/>
              </w:rPr>
              <w:t> </w:t>
            </w:r>
            <w:r w:rsidR="00FA2038">
              <w:rPr>
                <w:noProof/>
                <w:sz w:val="26"/>
                <w:szCs w:val="26"/>
              </w:rPr>
              <w:t> </w:t>
            </w:r>
            <w:r w:rsidR="00FA2038">
              <w:rPr>
                <w:noProof/>
                <w:sz w:val="26"/>
                <w:szCs w:val="26"/>
              </w:rPr>
              <w:t> </w:t>
            </w:r>
            <w:r w:rsidR="00FA2038">
              <w:rPr>
                <w:noProof/>
                <w:sz w:val="26"/>
                <w:szCs w:val="26"/>
              </w:rPr>
              <w:t> </w:t>
            </w:r>
            <w:r w:rsidR="00FA2038">
              <w:rPr>
                <w:sz w:val="26"/>
                <w:szCs w:val="26"/>
              </w:rPr>
              <w:fldChar w:fldCharType="end"/>
            </w:r>
            <w:bookmarkEnd w:id="105"/>
          </w:p>
        </w:tc>
        <w:tc>
          <w:tcPr>
            <w:tcW w:w="6741" w:type="dxa"/>
          </w:tcPr>
          <w:p w:rsidR="00207E31" w:rsidRPr="008A38D8" w:rsidRDefault="00207E31" w:rsidP="008A38D8">
            <w:pPr>
              <w:spacing w:line="276" w:lineRule="auto"/>
              <w:jc w:val="both"/>
              <w:rPr>
                <w:sz w:val="26"/>
                <w:szCs w:val="26"/>
              </w:rPr>
            </w:pPr>
            <w:r w:rsidRPr="008A38D8">
              <w:rPr>
                <w:rFonts w:hint="eastAsia"/>
                <w:sz w:val="26"/>
                <w:szCs w:val="26"/>
              </w:rPr>
              <w:t>Name</w:t>
            </w:r>
            <w:r w:rsidRPr="008A38D8">
              <w:rPr>
                <w:sz w:val="26"/>
                <w:szCs w:val="26"/>
              </w:rPr>
              <w:t xml:space="preserve">: </w:t>
            </w:r>
            <w:r w:rsidRPr="008A38D8">
              <w:rPr>
                <w:sz w:val="26"/>
                <w:szCs w:val="26"/>
              </w:rPr>
              <w:fldChar w:fldCharType="begin">
                <w:ffData>
                  <w:name w:val="Text5"/>
                  <w:enabled/>
                  <w:calcOnExit w:val="0"/>
                  <w:textInput/>
                </w:ffData>
              </w:fldChar>
            </w:r>
            <w:r w:rsidRPr="008A38D8">
              <w:rPr>
                <w:sz w:val="26"/>
                <w:szCs w:val="26"/>
              </w:rPr>
              <w:instrText xml:space="preserve"> </w:instrText>
            </w:r>
            <w:r w:rsidRPr="008A38D8">
              <w:rPr>
                <w:rFonts w:hint="eastAsia"/>
                <w:sz w:val="26"/>
                <w:szCs w:val="26"/>
              </w:rPr>
              <w:instrText>FORMTEXT</w:instrText>
            </w:r>
            <w:r w:rsidRPr="008A38D8">
              <w:rPr>
                <w:sz w:val="26"/>
                <w:szCs w:val="26"/>
              </w:rPr>
              <w:instrText xml:space="preserve"> </w:instrText>
            </w:r>
            <w:r w:rsidRPr="008A38D8">
              <w:rPr>
                <w:sz w:val="26"/>
                <w:szCs w:val="26"/>
              </w:rPr>
            </w:r>
            <w:r w:rsidRPr="008A38D8">
              <w:rPr>
                <w:sz w:val="26"/>
                <w:szCs w:val="26"/>
              </w:rPr>
              <w:fldChar w:fldCharType="separate"/>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sz w:val="26"/>
                <w:szCs w:val="26"/>
              </w:rPr>
              <w:fldChar w:fldCharType="end"/>
            </w:r>
          </w:p>
          <w:p w:rsidR="00207E31" w:rsidRPr="008A38D8" w:rsidRDefault="00207E31" w:rsidP="008A38D8">
            <w:pPr>
              <w:spacing w:line="276" w:lineRule="auto"/>
              <w:rPr>
                <w:sz w:val="26"/>
                <w:szCs w:val="26"/>
              </w:rPr>
            </w:pPr>
            <w:r w:rsidRPr="008A38D8">
              <w:rPr>
                <w:sz w:val="26"/>
                <w:szCs w:val="26"/>
              </w:rPr>
              <w:t xml:space="preserve">Address: </w:t>
            </w:r>
            <w:r w:rsidRPr="008A38D8">
              <w:rPr>
                <w:sz w:val="26"/>
                <w:szCs w:val="26"/>
              </w:rPr>
              <w:fldChar w:fldCharType="begin">
                <w:ffData>
                  <w:name w:val="Text5"/>
                  <w:enabled/>
                  <w:calcOnExit w:val="0"/>
                  <w:textInput/>
                </w:ffData>
              </w:fldChar>
            </w:r>
            <w:r w:rsidRPr="008A38D8">
              <w:rPr>
                <w:sz w:val="26"/>
                <w:szCs w:val="26"/>
              </w:rPr>
              <w:instrText xml:space="preserve"> </w:instrText>
            </w:r>
            <w:r w:rsidRPr="008A38D8">
              <w:rPr>
                <w:rFonts w:hint="eastAsia"/>
                <w:sz w:val="26"/>
                <w:szCs w:val="26"/>
              </w:rPr>
              <w:instrText>FORMTEXT</w:instrText>
            </w:r>
            <w:r w:rsidRPr="008A38D8">
              <w:rPr>
                <w:sz w:val="26"/>
                <w:szCs w:val="26"/>
              </w:rPr>
              <w:instrText xml:space="preserve"> </w:instrText>
            </w:r>
            <w:r w:rsidRPr="008A38D8">
              <w:rPr>
                <w:sz w:val="26"/>
                <w:szCs w:val="26"/>
              </w:rPr>
            </w:r>
            <w:r w:rsidRPr="008A38D8">
              <w:rPr>
                <w:sz w:val="26"/>
                <w:szCs w:val="26"/>
              </w:rPr>
              <w:fldChar w:fldCharType="separate"/>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sz w:val="26"/>
                <w:szCs w:val="26"/>
              </w:rPr>
              <w:fldChar w:fldCharType="end"/>
            </w:r>
          </w:p>
          <w:p w:rsidR="00207E31" w:rsidRPr="008A38D8" w:rsidRDefault="00207E31" w:rsidP="008A38D8">
            <w:pPr>
              <w:spacing w:line="276" w:lineRule="auto"/>
              <w:rPr>
                <w:sz w:val="26"/>
                <w:szCs w:val="26"/>
              </w:rPr>
            </w:pPr>
            <w:r w:rsidRPr="008A38D8">
              <w:rPr>
                <w:sz w:val="26"/>
                <w:szCs w:val="26"/>
              </w:rPr>
              <w:t xml:space="preserve">Attention: </w:t>
            </w:r>
            <w:r w:rsidRPr="008A38D8">
              <w:rPr>
                <w:sz w:val="26"/>
                <w:szCs w:val="26"/>
              </w:rPr>
              <w:fldChar w:fldCharType="begin">
                <w:ffData>
                  <w:name w:val="Text5"/>
                  <w:enabled/>
                  <w:calcOnExit w:val="0"/>
                  <w:textInput/>
                </w:ffData>
              </w:fldChar>
            </w:r>
            <w:r w:rsidRPr="008A38D8">
              <w:rPr>
                <w:sz w:val="26"/>
                <w:szCs w:val="26"/>
              </w:rPr>
              <w:instrText xml:space="preserve"> </w:instrText>
            </w:r>
            <w:r w:rsidRPr="008A38D8">
              <w:rPr>
                <w:rFonts w:hint="eastAsia"/>
                <w:sz w:val="26"/>
                <w:szCs w:val="26"/>
              </w:rPr>
              <w:instrText>FORMTEXT</w:instrText>
            </w:r>
            <w:r w:rsidRPr="008A38D8">
              <w:rPr>
                <w:sz w:val="26"/>
                <w:szCs w:val="26"/>
              </w:rPr>
              <w:instrText xml:space="preserve"> </w:instrText>
            </w:r>
            <w:r w:rsidRPr="008A38D8">
              <w:rPr>
                <w:sz w:val="26"/>
                <w:szCs w:val="26"/>
              </w:rPr>
            </w:r>
            <w:r w:rsidRPr="008A38D8">
              <w:rPr>
                <w:sz w:val="26"/>
                <w:szCs w:val="26"/>
              </w:rPr>
              <w:fldChar w:fldCharType="separate"/>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sz w:val="26"/>
                <w:szCs w:val="26"/>
              </w:rPr>
              <w:fldChar w:fldCharType="end"/>
            </w:r>
          </w:p>
          <w:p w:rsidR="00207E31" w:rsidRPr="008A38D8" w:rsidRDefault="00207E31" w:rsidP="008A38D8">
            <w:pPr>
              <w:spacing w:line="276" w:lineRule="auto"/>
              <w:rPr>
                <w:sz w:val="26"/>
                <w:szCs w:val="26"/>
              </w:rPr>
            </w:pPr>
            <w:r w:rsidRPr="008A38D8">
              <w:rPr>
                <w:sz w:val="26"/>
                <w:szCs w:val="26"/>
              </w:rPr>
              <w:t xml:space="preserve">Email: </w:t>
            </w:r>
            <w:r w:rsidRPr="008A38D8">
              <w:rPr>
                <w:sz w:val="26"/>
                <w:szCs w:val="26"/>
              </w:rPr>
              <w:fldChar w:fldCharType="begin">
                <w:ffData>
                  <w:name w:val="Text5"/>
                  <w:enabled/>
                  <w:calcOnExit w:val="0"/>
                  <w:textInput/>
                </w:ffData>
              </w:fldChar>
            </w:r>
            <w:r w:rsidRPr="008A38D8">
              <w:rPr>
                <w:sz w:val="26"/>
                <w:szCs w:val="26"/>
              </w:rPr>
              <w:instrText xml:space="preserve"> </w:instrText>
            </w:r>
            <w:r w:rsidRPr="008A38D8">
              <w:rPr>
                <w:rFonts w:hint="eastAsia"/>
                <w:sz w:val="26"/>
                <w:szCs w:val="26"/>
              </w:rPr>
              <w:instrText>FORMTEXT</w:instrText>
            </w:r>
            <w:r w:rsidRPr="008A38D8">
              <w:rPr>
                <w:sz w:val="26"/>
                <w:szCs w:val="26"/>
              </w:rPr>
              <w:instrText xml:space="preserve"> </w:instrText>
            </w:r>
            <w:r w:rsidRPr="008A38D8">
              <w:rPr>
                <w:sz w:val="26"/>
                <w:szCs w:val="26"/>
              </w:rPr>
            </w:r>
            <w:r w:rsidRPr="008A38D8">
              <w:rPr>
                <w:sz w:val="26"/>
                <w:szCs w:val="26"/>
              </w:rPr>
              <w:fldChar w:fldCharType="separate"/>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sz w:val="26"/>
                <w:szCs w:val="26"/>
              </w:rPr>
              <w:fldChar w:fldCharType="end"/>
            </w:r>
          </w:p>
          <w:p w:rsidR="00207E31" w:rsidRPr="008A38D8" w:rsidRDefault="00207E31" w:rsidP="008A38D8">
            <w:pPr>
              <w:pStyle w:val="a3"/>
              <w:spacing w:line="276" w:lineRule="auto"/>
              <w:ind w:leftChars="0" w:left="0"/>
              <w:jc w:val="both"/>
              <w:rPr>
                <w:sz w:val="26"/>
                <w:szCs w:val="26"/>
              </w:rPr>
            </w:pPr>
            <w:r w:rsidRPr="008A38D8">
              <w:rPr>
                <w:sz w:val="26"/>
                <w:szCs w:val="26"/>
              </w:rPr>
              <w:t xml:space="preserve">Telephone: </w:t>
            </w:r>
            <w:r w:rsidRPr="008A38D8">
              <w:rPr>
                <w:sz w:val="26"/>
                <w:szCs w:val="26"/>
              </w:rPr>
              <w:fldChar w:fldCharType="begin">
                <w:ffData>
                  <w:name w:val="Text5"/>
                  <w:enabled/>
                  <w:calcOnExit w:val="0"/>
                  <w:textInput/>
                </w:ffData>
              </w:fldChar>
            </w:r>
            <w:r w:rsidRPr="008A38D8">
              <w:rPr>
                <w:sz w:val="26"/>
                <w:szCs w:val="26"/>
              </w:rPr>
              <w:instrText xml:space="preserve"> </w:instrText>
            </w:r>
            <w:r w:rsidRPr="008A38D8">
              <w:rPr>
                <w:rFonts w:hint="eastAsia"/>
                <w:sz w:val="26"/>
                <w:szCs w:val="26"/>
              </w:rPr>
              <w:instrText>FORMTEXT</w:instrText>
            </w:r>
            <w:r w:rsidRPr="008A38D8">
              <w:rPr>
                <w:sz w:val="26"/>
                <w:szCs w:val="26"/>
              </w:rPr>
              <w:instrText xml:space="preserve"> </w:instrText>
            </w:r>
            <w:r w:rsidRPr="008A38D8">
              <w:rPr>
                <w:sz w:val="26"/>
                <w:szCs w:val="26"/>
              </w:rPr>
            </w:r>
            <w:r w:rsidRPr="008A38D8">
              <w:rPr>
                <w:sz w:val="26"/>
                <w:szCs w:val="26"/>
              </w:rPr>
              <w:fldChar w:fldCharType="separate"/>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noProof/>
                <w:sz w:val="26"/>
                <w:szCs w:val="26"/>
              </w:rPr>
              <w:t> </w:t>
            </w:r>
            <w:r w:rsidRPr="008A38D8">
              <w:rPr>
                <w:sz w:val="26"/>
                <w:szCs w:val="26"/>
              </w:rPr>
              <w:fldChar w:fldCharType="end"/>
            </w:r>
          </w:p>
        </w:tc>
      </w:tr>
    </w:tbl>
    <w:p w:rsidR="00232AE3" w:rsidRPr="008A38D8" w:rsidRDefault="00232AE3" w:rsidP="008A38D8">
      <w:pPr>
        <w:spacing w:line="276" w:lineRule="auto"/>
        <w:rPr>
          <w:sz w:val="26"/>
          <w:szCs w:val="26"/>
        </w:rPr>
      </w:pPr>
    </w:p>
    <w:p w:rsidR="00C549FA" w:rsidRPr="008A38D8" w:rsidRDefault="00C549FA" w:rsidP="008A38D8">
      <w:pPr>
        <w:pStyle w:val="a3"/>
        <w:numPr>
          <w:ilvl w:val="0"/>
          <w:numId w:val="2"/>
        </w:numPr>
        <w:spacing w:line="276" w:lineRule="auto"/>
        <w:ind w:leftChars="0"/>
        <w:jc w:val="both"/>
        <w:rPr>
          <w:b/>
          <w:sz w:val="26"/>
          <w:szCs w:val="26"/>
          <w:u w:val="single"/>
        </w:rPr>
      </w:pPr>
      <w:r w:rsidRPr="008A38D8">
        <w:rPr>
          <w:rFonts w:hint="eastAsia"/>
          <w:b/>
          <w:sz w:val="26"/>
          <w:szCs w:val="26"/>
          <w:u w:val="single"/>
        </w:rPr>
        <w:t>E</w:t>
      </w:r>
      <w:r w:rsidRPr="008A38D8">
        <w:rPr>
          <w:b/>
          <w:sz w:val="26"/>
          <w:szCs w:val="26"/>
          <w:u w:val="single"/>
        </w:rPr>
        <w:t>ntire agreement.</w:t>
      </w:r>
    </w:p>
    <w:p w:rsidR="00326043" w:rsidRPr="008A38D8" w:rsidRDefault="00445DD3" w:rsidP="008A38D8">
      <w:pPr>
        <w:pStyle w:val="a3"/>
        <w:spacing w:line="276" w:lineRule="auto"/>
        <w:ind w:leftChars="0" w:left="360"/>
        <w:jc w:val="both"/>
        <w:rPr>
          <w:sz w:val="26"/>
          <w:szCs w:val="26"/>
        </w:rPr>
      </w:pPr>
      <w:r w:rsidRPr="008A38D8">
        <w:rPr>
          <w:sz w:val="26"/>
          <w:szCs w:val="26"/>
        </w:rPr>
        <w:t>This Agreement constitutes</w:t>
      </w:r>
      <w:r w:rsidR="00B21EF5" w:rsidRPr="008A38D8">
        <w:rPr>
          <w:sz w:val="26"/>
          <w:szCs w:val="26"/>
        </w:rPr>
        <w:t xml:space="preserve"> the entire a</w:t>
      </w:r>
      <w:r w:rsidRPr="008A38D8">
        <w:rPr>
          <w:sz w:val="26"/>
          <w:szCs w:val="26"/>
        </w:rPr>
        <w:t>greement and understanding among the parties as to the subject matter hereof, and supersedes all prior agreements, negotiations or understandin</w:t>
      </w:r>
      <w:r w:rsidR="00B21EF5" w:rsidRPr="008A38D8">
        <w:rPr>
          <w:sz w:val="26"/>
          <w:szCs w:val="26"/>
        </w:rPr>
        <w:t>gs, written or oral, between the parties</w:t>
      </w:r>
      <w:r w:rsidRPr="008A38D8">
        <w:rPr>
          <w:sz w:val="26"/>
          <w:szCs w:val="26"/>
        </w:rPr>
        <w:t>.</w:t>
      </w:r>
    </w:p>
    <w:p w:rsidR="00B21EF5" w:rsidRPr="008A38D8" w:rsidRDefault="00B21EF5" w:rsidP="008A38D8">
      <w:pPr>
        <w:pStyle w:val="a3"/>
        <w:spacing w:line="276" w:lineRule="auto"/>
        <w:rPr>
          <w:sz w:val="26"/>
          <w:szCs w:val="26"/>
        </w:rPr>
      </w:pPr>
    </w:p>
    <w:p w:rsidR="00CE28FC" w:rsidRPr="008A38D8" w:rsidRDefault="00CE28FC" w:rsidP="008A38D8">
      <w:pPr>
        <w:pStyle w:val="a3"/>
        <w:numPr>
          <w:ilvl w:val="0"/>
          <w:numId w:val="2"/>
        </w:numPr>
        <w:spacing w:line="276" w:lineRule="auto"/>
        <w:ind w:leftChars="0"/>
        <w:jc w:val="both"/>
        <w:rPr>
          <w:b/>
          <w:sz w:val="26"/>
          <w:szCs w:val="26"/>
          <w:u w:val="single"/>
        </w:rPr>
      </w:pPr>
      <w:r w:rsidRPr="008A38D8">
        <w:rPr>
          <w:b/>
          <w:sz w:val="26"/>
          <w:szCs w:val="26"/>
          <w:u w:val="single"/>
        </w:rPr>
        <w:t>A</w:t>
      </w:r>
      <w:r w:rsidR="00C549FA" w:rsidRPr="008A38D8">
        <w:rPr>
          <w:b/>
          <w:sz w:val="26"/>
          <w:szCs w:val="26"/>
          <w:u w:val="single"/>
        </w:rPr>
        <w:t>ssignment</w:t>
      </w:r>
      <w:r w:rsidRPr="008A38D8">
        <w:rPr>
          <w:b/>
          <w:sz w:val="26"/>
          <w:szCs w:val="26"/>
          <w:u w:val="single"/>
        </w:rPr>
        <w:t>s</w:t>
      </w:r>
      <w:r w:rsidR="00C549FA" w:rsidRPr="008A38D8">
        <w:rPr>
          <w:b/>
          <w:sz w:val="26"/>
          <w:szCs w:val="26"/>
          <w:u w:val="single"/>
        </w:rPr>
        <w:t xml:space="preserve"> and </w:t>
      </w:r>
      <w:r w:rsidRPr="008A38D8">
        <w:rPr>
          <w:b/>
          <w:sz w:val="26"/>
          <w:szCs w:val="26"/>
          <w:u w:val="single"/>
        </w:rPr>
        <w:t>M</w:t>
      </w:r>
      <w:r w:rsidR="00C549FA" w:rsidRPr="008A38D8">
        <w:rPr>
          <w:b/>
          <w:sz w:val="26"/>
          <w:szCs w:val="26"/>
          <w:u w:val="single"/>
        </w:rPr>
        <w:t>odification</w:t>
      </w:r>
      <w:r w:rsidRPr="008A38D8">
        <w:rPr>
          <w:b/>
          <w:sz w:val="26"/>
          <w:szCs w:val="26"/>
          <w:u w:val="single"/>
        </w:rPr>
        <w:t>s.</w:t>
      </w:r>
    </w:p>
    <w:p w:rsidR="00B21EF5" w:rsidRPr="008A38D8" w:rsidRDefault="00B21EF5" w:rsidP="008A38D8">
      <w:pPr>
        <w:pStyle w:val="a3"/>
        <w:spacing w:line="276" w:lineRule="auto"/>
        <w:ind w:leftChars="0" w:left="360"/>
        <w:jc w:val="both"/>
        <w:rPr>
          <w:sz w:val="26"/>
          <w:szCs w:val="26"/>
        </w:rPr>
      </w:pPr>
      <w:r w:rsidRPr="008A38D8">
        <w:rPr>
          <w:sz w:val="26"/>
          <w:szCs w:val="26"/>
        </w:rPr>
        <w:t>This Agreement will not be assignable or transferable without the prior written consent of the other party.</w:t>
      </w:r>
      <w:r w:rsidR="009B70B1" w:rsidRPr="008A38D8">
        <w:rPr>
          <w:sz w:val="26"/>
          <w:szCs w:val="26"/>
        </w:rPr>
        <w:t xml:space="preserve"> All additions or modifications to this Agreement must be made in writing and must be signed by both parties.</w:t>
      </w:r>
    </w:p>
    <w:p w:rsidR="009B70B1" w:rsidRPr="008A38D8" w:rsidRDefault="009B70B1" w:rsidP="008A38D8">
      <w:pPr>
        <w:pStyle w:val="a3"/>
        <w:spacing w:line="276" w:lineRule="auto"/>
        <w:rPr>
          <w:sz w:val="26"/>
          <w:szCs w:val="26"/>
        </w:rPr>
      </w:pPr>
    </w:p>
    <w:p w:rsidR="00CE28FC" w:rsidRPr="008A38D8" w:rsidRDefault="00CE28FC" w:rsidP="008A38D8">
      <w:pPr>
        <w:pStyle w:val="a3"/>
        <w:numPr>
          <w:ilvl w:val="0"/>
          <w:numId w:val="2"/>
        </w:numPr>
        <w:spacing w:line="276" w:lineRule="auto"/>
        <w:ind w:leftChars="0"/>
        <w:jc w:val="both"/>
        <w:rPr>
          <w:b/>
          <w:sz w:val="26"/>
          <w:szCs w:val="26"/>
          <w:u w:val="single"/>
        </w:rPr>
      </w:pPr>
      <w:r w:rsidRPr="008A38D8">
        <w:rPr>
          <w:b/>
          <w:sz w:val="26"/>
          <w:szCs w:val="26"/>
          <w:u w:val="single"/>
        </w:rPr>
        <w:t>Governing Law and Jurisdiction.</w:t>
      </w:r>
    </w:p>
    <w:p w:rsidR="009B70B1" w:rsidRPr="008A38D8" w:rsidRDefault="00377D6C" w:rsidP="008A38D8">
      <w:pPr>
        <w:pStyle w:val="a3"/>
        <w:spacing w:line="276" w:lineRule="auto"/>
        <w:ind w:leftChars="0" w:left="360"/>
        <w:jc w:val="both"/>
        <w:rPr>
          <w:sz w:val="26"/>
          <w:szCs w:val="26"/>
        </w:rPr>
      </w:pPr>
      <w:r w:rsidRPr="008A38D8">
        <w:rPr>
          <w:sz w:val="26"/>
          <w:szCs w:val="26"/>
        </w:rPr>
        <w:t>This Agreement shall be governed by and construed in accordance with the laws of Taiwan, without reference to conflict of laws principles. The parties hereby irrevocably consent to the jurisdiction and venue of t</w:t>
      </w:r>
      <w:r w:rsidR="00CC4583" w:rsidRPr="008A38D8">
        <w:rPr>
          <w:sz w:val="26"/>
          <w:szCs w:val="26"/>
        </w:rPr>
        <w:t xml:space="preserve">he Taiwan Taipei District Court </w:t>
      </w:r>
      <w:r w:rsidRPr="008A38D8">
        <w:rPr>
          <w:sz w:val="26"/>
          <w:szCs w:val="26"/>
        </w:rPr>
        <w:t xml:space="preserve">in Taiwan with regard to any action which may arise between the </w:t>
      </w:r>
      <w:r w:rsidR="00CE28FC" w:rsidRPr="008A38D8">
        <w:rPr>
          <w:sz w:val="26"/>
          <w:szCs w:val="26"/>
        </w:rPr>
        <w:t>p</w:t>
      </w:r>
      <w:r w:rsidRPr="008A38D8">
        <w:rPr>
          <w:sz w:val="26"/>
          <w:szCs w:val="26"/>
        </w:rPr>
        <w:t>arties concerning this Agreement.</w:t>
      </w:r>
    </w:p>
    <w:p w:rsidR="00CC4583" w:rsidRPr="008A38D8" w:rsidRDefault="00CC4583" w:rsidP="008A38D8">
      <w:pPr>
        <w:pStyle w:val="a3"/>
        <w:spacing w:line="276" w:lineRule="auto"/>
        <w:rPr>
          <w:sz w:val="26"/>
          <w:szCs w:val="26"/>
        </w:rPr>
      </w:pPr>
    </w:p>
    <w:p w:rsidR="00CE28FC" w:rsidRPr="008A38D8" w:rsidRDefault="00CE28FC" w:rsidP="008A38D8">
      <w:pPr>
        <w:pStyle w:val="a3"/>
        <w:numPr>
          <w:ilvl w:val="0"/>
          <w:numId w:val="2"/>
        </w:numPr>
        <w:spacing w:line="276" w:lineRule="auto"/>
        <w:ind w:leftChars="0"/>
        <w:jc w:val="both"/>
        <w:rPr>
          <w:b/>
          <w:sz w:val="26"/>
          <w:szCs w:val="26"/>
          <w:u w:val="single"/>
        </w:rPr>
      </w:pPr>
      <w:r w:rsidRPr="008A38D8">
        <w:rPr>
          <w:b/>
          <w:sz w:val="26"/>
          <w:szCs w:val="26"/>
          <w:u w:val="single"/>
        </w:rPr>
        <w:t>Number of Agreement.</w:t>
      </w:r>
    </w:p>
    <w:p w:rsidR="00CC4583" w:rsidRPr="008A38D8" w:rsidRDefault="00BA1E6E" w:rsidP="008A38D8">
      <w:pPr>
        <w:pStyle w:val="a3"/>
        <w:spacing w:line="276" w:lineRule="auto"/>
        <w:ind w:leftChars="0" w:left="360"/>
        <w:jc w:val="both"/>
        <w:rPr>
          <w:sz w:val="26"/>
          <w:szCs w:val="26"/>
        </w:rPr>
      </w:pPr>
      <w:r w:rsidRPr="008A38D8">
        <w:rPr>
          <w:sz w:val="26"/>
          <w:szCs w:val="26"/>
        </w:rPr>
        <w:t xml:space="preserve">This Agreement is hereby signed in two (2) originals, with one (1) </w:t>
      </w:r>
      <w:r w:rsidR="0068768A" w:rsidRPr="008A38D8">
        <w:rPr>
          <w:sz w:val="26"/>
          <w:szCs w:val="26"/>
        </w:rPr>
        <w:t>original</w:t>
      </w:r>
      <w:r w:rsidRPr="008A38D8">
        <w:rPr>
          <w:sz w:val="26"/>
          <w:szCs w:val="26"/>
        </w:rPr>
        <w:t xml:space="preserve"> remaining in the possession of each party.</w:t>
      </w:r>
    </w:p>
    <w:p w:rsidR="00675E55" w:rsidRDefault="00675E55" w:rsidP="008A38D8">
      <w:pPr>
        <w:pStyle w:val="a3"/>
        <w:spacing w:line="276" w:lineRule="auto"/>
        <w:ind w:leftChars="0" w:left="360"/>
        <w:jc w:val="both"/>
        <w:rPr>
          <w:sz w:val="26"/>
          <w:szCs w:val="26"/>
        </w:rPr>
      </w:pPr>
    </w:p>
    <w:p w:rsidR="00692717" w:rsidRDefault="00692717" w:rsidP="008A38D8">
      <w:pPr>
        <w:pStyle w:val="a3"/>
        <w:spacing w:line="276" w:lineRule="auto"/>
        <w:ind w:leftChars="0" w:left="360"/>
        <w:jc w:val="both"/>
        <w:rPr>
          <w:sz w:val="26"/>
          <w:szCs w:val="26"/>
        </w:rPr>
      </w:pPr>
    </w:p>
    <w:p w:rsidR="00692717" w:rsidRDefault="00692717" w:rsidP="008A38D8">
      <w:pPr>
        <w:pStyle w:val="a3"/>
        <w:spacing w:line="276" w:lineRule="auto"/>
        <w:ind w:leftChars="0" w:left="360"/>
        <w:jc w:val="both"/>
        <w:rPr>
          <w:sz w:val="26"/>
          <w:szCs w:val="26"/>
        </w:rPr>
      </w:pPr>
    </w:p>
    <w:p w:rsidR="00692717" w:rsidRPr="008A38D8" w:rsidRDefault="00692717" w:rsidP="008A38D8">
      <w:pPr>
        <w:pStyle w:val="a3"/>
        <w:spacing w:line="276" w:lineRule="auto"/>
        <w:ind w:leftChars="0" w:left="360"/>
        <w:jc w:val="both"/>
        <w:rPr>
          <w:sz w:val="26"/>
          <w:szCs w:val="26"/>
        </w:rPr>
      </w:pPr>
    </w:p>
    <w:tbl>
      <w:tblPr>
        <w:tblStyle w:val="a8"/>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E0A36" w:rsidTr="00692717">
        <w:tc>
          <w:tcPr>
            <w:tcW w:w="4536" w:type="dxa"/>
          </w:tcPr>
          <w:p w:rsidR="00DE0A36" w:rsidRPr="00DE0A36" w:rsidRDefault="00DE0A36" w:rsidP="00DE0A36">
            <w:pPr>
              <w:spacing w:line="276" w:lineRule="auto"/>
              <w:jc w:val="both"/>
              <w:rPr>
                <w:sz w:val="26"/>
                <w:szCs w:val="26"/>
              </w:rPr>
            </w:pPr>
            <w:r w:rsidRPr="00DE0A36">
              <w:rPr>
                <w:sz w:val="26"/>
                <w:szCs w:val="26"/>
              </w:rPr>
              <w:t>Taipei Medical University</w:t>
            </w:r>
          </w:p>
          <w:p w:rsidR="00DE0A36" w:rsidRDefault="00DE0A36" w:rsidP="00DE0A36">
            <w:pPr>
              <w:pStyle w:val="a3"/>
              <w:spacing w:line="276" w:lineRule="auto"/>
              <w:ind w:leftChars="0" w:left="360"/>
              <w:jc w:val="both"/>
              <w:rPr>
                <w:sz w:val="26"/>
                <w:szCs w:val="26"/>
              </w:rPr>
            </w:pPr>
          </w:p>
          <w:p w:rsidR="00B920B8" w:rsidRPr="008A38D8" w:rsidRDefault="00B920B8" w:rsidP="00DE0A36">
            <w:pPr>
              <w:pStyle w:val="a3"/>
              <w:spacing w:line="276" w:lineRule="auto"/>
              <w:ind w:leftChars="0" w:left="360"/>
              <w:jc w:val="both"/>
              <w:rPr>
                <w:sz w:val="26"/>
                <w:szCs w:val="26"/>
              </w:rPr>
            </w:pPr>
          </w:p>
          <w:p w:rsidR="00DE0A36" w:rsidRDefault="00DE0A36" w:rsidP="00DE0A36">
            <w:pPr>
              <w:spacing w:line="276" w:lineRule="auto"/>
              <w:jc w:val="both"/>
              <w:rPr>
                <w:sz w:val="26"/>
                <w:szCs w:val="26"/>
                <w:u w:val="single"/>
              </w:rPr>
            </w:pPr>
            <w:r>
              <w:rPr>
                <w:sz w:val="26"/>
                <w:szCs w:val="26"/>
              </w:rPr>
              <w:t>By</w:t>
            </w:r>
            <w:r w:rsidRPr="00DE0A36">
              <w:rPr>
                <w:sz w:val="26"/>
                <w:szCs w:val="26"/>
              </w:rPr>
              <w:t>:</w:t>
            </w:r>
            <w:r w:rsidRPr="00692717">
              <w:rPr>
                <w:sz w:val="26"/>
                <w:szCs w:val="26"/>
                <w:u w:val="single"/>
              </w:rPr>
              <w:t xml:space="preserve"> </w:t>
            </w:r>
            <w:r w:rsidRPr="00692717">
              <w:rPr>
                <w:sz w:val="26"/>
                <w:szCs w:val="26"/>
                <w:u w:val="single"/>
              </w:rPr>
              <w:fldChar w:fldCharType="begin">
                <w:ffData>
                  <w:name w:val="Text6"/>
                  <w:enabled/>
                  <w:calcOnExit w:val="0"/>
                  <w:textInput/>
                </w:ffData>
              </w:fldChar>
            </w:r>
            <w:bookmarkStart w:id="106" w:name="Text6"/>
            <w:r w:rsidRPr="00692717">
              <w:rPr>
                <w:sz w:val="26"/>
                <w:szCs w:val="26"/>
                <w:u w:val="single"/>
              </w:rPr>
              <w:instrText xml:space="preserve"> FORMTEXT </w:instrText>
            </w:r>
            <w:r w:rsidRPr="00692717">
              <w:rPr>
                <w:sz w:val="26"/>
                <w:szCs w:val="26"/>
                <w:u w:val="single"/>
              </w:rPr>
            </w:r>
            <w:r w:rsidRPr="00692717">
              <w:rPr>
                <w:sz w:val="26"/>
                <w:szCs w:val="26"/>
                <w:u w:val="single"/>
              </w:rPr>
              <w:fldChar w:fldCharType="separate"/>
            </w:r>
            <w:r w:rsidRPr="00692717">
              <w:rPr>
                <w:noProof/>
                <w:u w:val="single"/>
              </w:rPr>
              <w:t> </w:t>
            </w:r>
            <w:r w:rsidRPr="00692717">
              <w:rPr>
                <w:noProof/>
                <w:u w:val="single"/>
              </w:rPr>
              <w:t> </w:t>
            </w:r>
            <w:r w:rsidRPr="00692717">
              <w:rPr>
                <w:noProof/>
                <w:u w:val="single"/>
              </w:rPr>
              <w:t> </w:t>
            </w:r>
            <w:r w:rsidRPr="00692717">
              <w:rPr>
                <w:noProof/>
                <w:u w:val="single"/>
              </w:rPr>
              <w:t> </w:t>
            </w:r>
            <w:r w:rsidRPr="00692717">
              <w:rPr>
                <w:noProof/>
                <w:u w:val="single"/>
              </w:rPr>
              <w:t> </w:t>
            </w:r>
            <w:r w:rsidRPr="00692717">
              <w:rPr>
                <w:sz w:val="26"/>
                <w:szCs w:val="26"/>
                <w:u w:val="single"/>
              </w:rPr>
              <w:fldChar w:fldCharType="end"/>
            </w:r>
            <w:bookmarkEnd w:id="106"/>
            <w:r w:rsidR="00692717" w:rsidRPr="00692717">
              <w:rPr>
                <w:sz w:val="26"/>
                <w:szCs w:val="26"/>
                <w:u w:val="single"/>
              </w:rPr>
              <w:t xml:space="preserve">              </w:t>
            </w:r>
            <w:r w:rsidR="00692717">
              <w:rPr>
                <w:sz w:val="26"/>
                <w:szCs w:val="26"/>
                <w:u w:val="single"/>
              </w:rPr>
              <w:t xml:space="preserve">     </w:t>
            </w:r>
            <w:r w:rsidR="00692717" w:rsidRPr="00692717">
              <w:rPr>
                <w:sz w:val="26"/>
                <w:szCs w:val="26"/>
                <w:u w:val="single"/>
              </w:rPr>
              <w:t xml:space="preserve"> </w:t>
            </w:r>
          </w:p>
          <w:p w:rsidR="00276D04" w:rsidRPr="00DE0A36" w:rsidRDefault="00F811EF" w:rsidP="00DE0A36">
            <w:pPr>
              <w:spacing w:line="276" w:lineRule="auto"/>
              <w:jc w:val="both"/>
              <w:rPr>
                <w:sz w:val="26"/>
                <w:szCs w:val="26"/>
              </w:rPr>
            </w:pPr>
            <w:r>
              <w:rPr>
                <w:sz w:val="26"/>
                <w:szCs w:val="26"/>
              </w:rPr>
              <w:t xml:space="preserve">Printed </w:t>
            </w:r>
            <w:r w:rsidR="00276D04" w:rsidRPr="00276D04">
              <w:rPr>
                <w:sz w:val="26"/>
                <w:szCs w:val="26"/>
              </w:rPr>
              <w:t>Name:</w:t>
            </w:r>
            <w:r w:rsidR="00276D04" w:rsidRPr="00692717">
              <w:rPr>
                <w:sz w:val="26"/>
                <w:szCs w:val="26"/>
                <w:u w:val="single"/>
              </w:rPr>
              <w:t xml:space="preserve"> </w:t>
            </w:r>
            <w:r w:rsidR="00276D04" w:rsidRPr="00692717">
              <w:rPr>
                <w:sz w:val="26"/>
                <w:szCs w:val="26"/>
                <w:u w:val="single"/>
              </w:rPr>
              <w:fldChar w:fldCharType="begin">
                <w:ffData>
                  <w:name w:val="Text6"/>
                  <w:enabled/>
                  <w:calcOnExit w:val="0"/>
                  <w:textInput/>
                </w:ffData>
              </w:fldChar>
            </w:r>
            <w:r w:rsidR="00276D04" w:rsidRPr="00692717">
              <w:rPr>
                <w:sz w:val="26"/>
                <w:szCs w:val="26"/>
                <w:u w:val="single"/>
              </w:rPr>
              <w:instrText xml:space="preserve"> FORMTEXT </w:instrText>
            </w:r>
            <w:r w:rsidR="00276D04" w:rsidRPr="00692717">
              <w:rPr>
                <w:sz w:val="26"/>
                <w:szCs w:val="26"/>
                <w:u w:val="single"/>
              </w:rPr>
            </w:r>
            <w:r w:rsidR="00276D04" w:rsidRPr="00692717">
              <w:rPr>
                <w:sz w:val="26"/>
                <w:szCs w:val="26"/>
                <w:u w:val="single"/>
              </w:rPr>
              <w:fldChar w:fldCharType="separate"/>
            </w:r>
            <w:r w:rsidR="00276D04" w:rsidRPr="00692717">
              <w:rPr>
                <w:noProof/>
                <w:u w:val="single"/>
              </w:rPr>
              <w:t> </w:t>
            </w:r>
            <w:r w:rsidR="00276D04" w:rsidRPr="00692717">
              <w:rPr>
                <w:noProof/>
                <w:u w:val="single"/>
              </w:rPr>
              <w:t> </w:t>
            </w:r>
            <w:r w:rsidR="00276D04" w:rsidRPr="00692717">
              <w:rPr>
                <w:noProof/>
                <w:u w:val="single"/>
              </w:rPr>
              <w:t> </w:t>
            </w:r>
            <w:r w:rsidR="00276D04" w:rsidRPr="00692717">
              <w:rPr>
                <w:noProof/>
                <w:u w:val="single"/>
              </w:rPr>
              <w:t> </w:t>
            </w:r>
            <w:r w:rsidR="00276D04" w:rsidRPr="00692717">
              <w:rPr>
                <w:noProof/>
                <w:u w:val="single"/>
              </w:rPr>
              <w:t> </w:t>
            </w:r>
            <w:r w:rsidR="00276D04" w:rsidRPr="00692717">
              <w:rPr>
                <w:sz w:val="26"/>
                <w:szCs w:val="26"/>
                <w:u w:val="single"/>
              </w:rPr>
              <w:fldChar w:fldCharType="end"/>
            </w:r>
            <w:r>
              <w:rPr>
                <w:sz w:val="26"/>
                <w:szCs w:val="26"/>
                <w:u w:val="single"/>
              </w:rPr>
              <w:t xml:space="preserve">          </w:t>
            </w:r>
            <w:r w:rsidR="00276D04">
              <w:rPr>
                <w:sz w:val="26"/>
                <w:szCs w:val="26"/>
                <w:u w:val="single"/>
              </w:rPr>
              <w:t xml:space="preserve"> </w:t>
            </w:r>
          </w:p>
          <w:p w:rsidR="00DE0A36" w:rsidRDefault="00B920B8" w:rsidP="00692717">
            <w:pPr>
              <w:spacing w:line="276" w:lineRule="auto"/>
              <w:jc w:val="both"/>
              <w:rPr>
                <w:sz w:val="26"/>
                <w:szCs w:val="26"/>
              </w:rPr>
            </w:pPr>
            <w:r>
              <w:rPr>
                <w:sz w:val="26"/>
                <w:szCs w:val="26"/>
              </w:rPr>
              <w:t>Title</w:t>
            </w:r>
            <w:r w:rsidR="00DE0A36" w:rsidRPr="00DE0A36">
              <w:rPr>
                <w:sz w:val="26"/>
                <w:szCs w:val="26"/>
              </w:rPr>
              <w:t>:</w:t>
            </w:r>
            <w:r w:rsidR="00DE0A36" w:rsidRPr="00692717">
              <w:rPr>
                <w:sz w:val="26"/>
                <w:szCs w:val="26"/>
                <w:u w:val="single"/>
              </w:rPr>
              <w:t xml:space="preserve"> </w:t>
            </w:r>
            <w:r w:rsidRPr="00692717">
              <w:rPr>
                <w:sz w:val="26"/>
                <w:szCs w:val="26"/>
                <w:u w:val="single"/>
              </w:rPr>
              <w:t>P</w:t>
            </w:r>
            <w:r w:rsidR="00276D04">
              <w:rPr>
                <w:sz w:val="26"/>
                <w:szCs w:val="26"/>
                <w:u w:val="single"/>
              </w:rPr>
              <w:t>resident</w:t>
            </w:r>
            <w:r w:rsidR="00692717" w:rsidRPr="00692717">
              <w:rPr>
                <w:sz w:val="26"/>
                <w:szCs w:val="26"/>
                <w:u w:val="single"/>
              </w:rPr>
              <w:t xml:space="preserve">       </w:t>
            </w:r>
            <w:r w:rsidR="00692717">
              <w:rPr>
                <w:sz w:val="26"/>
                <w:szCs w:val="26"/>
                <w:u w:val="single"/>
              </w:rPr>
              <w:t xml:space="preserve">     </w:t>
            </w:r>
            <w:r w:rsidR="00692717" w:rsidRPr="00692717">
              <w:rPr>
                <w:sz w:val="26"/>
                <w:szCs w:val="26"/>
                <w:u w:val="single"/>
              </w:rPr>
              <w:t xml:space="preserve">    </w:t>
            </w:r>
          </w:p>
        </w:tc>
        <w:tc>
          <w:tcPr>
            <w:tcW w:w="4536" w:type="dxa"/>
          </w:tcPr>
          <w:p w:rsidR="00DE0A36" w:rsidRDefault="00C24630" w:rsidP="00DE0A36">
            <w:pPr>
              <w:spacing w:line="276" w:lineRule="auto"/>
              <w:jc w:val="both"/>
              <w:rPr>
                <w:sz w:val="26"/>
                <w:szCs w:val="26"/>
              </w:rPr>
            </w:pPr>
            <w:r>
              <w:rPr>
                <w:sz w:val="26"/>
                <w:szCs w:val="26"/>
              </w:rPr>
              <w:fldChar w:fldCharType="begin">
                <w:ffData>
                  <w:name w:val=""/>
                  <w:enabled/>
                  <w:calcOnExit w:val="0"/>
                  <w:textInput>
                    <w:default w:val="(name)"/>
                  </w:textInput>
                </w:ffData>
              </w:fldChar>
            </w:r>
            <w:r>
              <w:rPr>
                <w:sz w:val="26"/>
                <w:szCs w:val="26"/>
              </w:rPr>
              <w:instrText xml:space="preserve"> FORMTEXT </w:instrText>
            </w:r>
            <w:r>
              <w:rPr>
                <w:sz w:val="26"/>
                <w:szCs w:val="26"/>
              </w:rPr>
            </w:r>
            <w:r>
              <w:rPr>
                <w:sz w:val="26"/>
                <w:szCs w:val="26"/>
              </w:rPr>
              <w:fldChar w:fldCharType="separate"/>
            </w:r>
            <w:r>
              <w:rPr>
                <w:noProof/>
                <w:sz w:val="26"/>
                <w:szCs w:val="26"/>
              </w:rPr>
              <w:t>(name)</w:t>
            </w:r>
            <w:r>
              <w:rPr>
                <w:sz w:val="26"/>
                <w:szCs w:val="26"/>
              </w:rPr>
              <w:fldChar w:fldCharType="end"/>
            </w:r>
          </w:p>
          <w:p w:rsidR="00DE0A36" w:rsidRDefault="00DE0A36" w:rsidP="00DE0A36">
            <w:pPr>
              <w:spacing w:line="276" w:lineRule="auto"/>
              <w:jc w:val="both"/>
              <w:rPr>
                <w:sz w:val="26"/>
                <w:szCs w:val="26"/>
              </w:rPr>
            </w:pPr>
          </w:p>
          <w:p w:rsidR="00B920B8" w:rsidRPr="00DE0A36" w:rsidRDefault="00B920B8" w:rsidP="00DE0A36">
            <w:pPr>
              <w:spacing w:line="276" w:lineRule="auto"/>
              <w:jc w:val="both"/>
              <w:rPr>
                <w:sz w:val="26"/>
                <w:szCs w:val="26"/>
              </w:rPr>
            </w:pPr>
          </w:p>
          <w:p w:rsidR="00692717" w:rsidRPr="00DE0A36" w:rsidRDefault="00692717" w:rsidP="00692717">
            <w:pPr>
              <w:spacing w:line="276" w:lineRule="auto"/>
              <w:jc w:val="both"/>
              <w:rPr>
                <w:sz w:val="26"/>
                <w:szCs w:val="26"/>
              </w:rPr>
            </w:pPr>
            <w:r>
              <w:rPr>
                <w:sz w:val="26"/>
                <w:szCs w:val="26"/>
              </w:rPr>
              <w:t>By</w:t>
            </w:r>
            <w:r w:rsidRPr="00DE0A36">
              <w:rPr>
                <w:sz w:val="26"/>
                <w:szCs w:val="26"/>
              </w:rPr>
              <w:t>:</w:t>
            </w:r>
            <w:r w:rsidRPr="00692717">
              <w:rPr>
                <w:sz w:val="26"/>
                <w:szCs w:val="26"/>
                <w:u w:val="single"/>
              </w:rPr>
              <w:t xml:space="preserve"> </w:t>
            </w:r>
            <w:r w:rsidRPr="00692717">
              <w:rPr>
                <w:sz w:val="26"/>
                <w:szCs w:val="26"/>
                <w:u w:val="single"/>
              </w:rPr>
              <w:fldChar w:fldCharType="begin">
                <w:ffData>
                  <w:name w:val="Text6"/>
                  <w:enabled/>
                  <w:calcOnExit w:val="0"/>
                  <w:textInput/>
                </w:ffData>
              </w:fldChar>
            </w:r>
            <w:r w:rsidRPr="00692717">
              <w:rPr>
                <w:sz w:val="26"/>
                <w:szCs w:val="26"/>
                <w:u w:val="single"/>
              </w:rPr>
              <w:instrText xml:space="preserve"> FORMTEXT </w:instrText>
            </w:r>
            <w:r w:rsidRPr="00692717">
              <w:rPr>
                <w:sz w:val="26"/>
                <w:szCs w:val="26"/>
                <w:u w:val="single"/>
              </w:rPr>
            </w:r>
            <w:r w:rsidRPr="00692717">
              <w:rPr>
                <w:sz w:val="26"/>
                <w:szCs w:val="26"/>
                <w:u w:val="single"/>
              </w:rPr>
              <w:fldChar w:fldCharType="separate"/>
            </w:r>
            <w:r w:rsidRPr="00692717">
              <w:rPr>
                <w:noProof/>
                <w:u w:val="single"/>
              </w:rPr>
              <w:t> </w:t>
            </w:r>
            <w:r w:rsidRPr="00692717">
              <w:rPr>
                <w:noProof/>
                <w:u w:val="single"/>
              </w:rPr>
              <w:t> </w:t>
            </w:r>
            <w:r w:rsidRPr="00692717">
              <w:rPr>
                <w:noProof/>
                <w:u w:val="single"/>
              </w:rPr>
              <w:t> </w:t>
            </w:r>
            <w:r w:rsidRPr="00692717">
              <w:rPr>
                <w:noProof/>
                <w:u w:val="single"/>
              </w:rPr>
              <w:t> </w:t>
            </w:r>
            <w:r w:rsidRPr="00692717">
              <w:rPr>
                <w:noProof/>
                <w:u w:val="single"/>
              </w:rPr>
              <w:t> </w:t>
            </w:r>
            <w:r w:rsidRPr="00692717">
              <w:rPr>
                <w:sz w:val="26"/>
                <w:szCs w:val="26"/>
                <w:u w:val="single"/>
              </w:rPr>
              <w:fldChar w:fldCharType="end"/>
            </w:r>
            <w:r w:rsidRPr="00692717">
              <w:rPr>
                <w:sz w:val="26"/>
                <w:szCs w:val="26"/>
                <w:u w:val="single"/>
              </w:rPr>
              <w:t xml:space="preserve">              </w:t>
            </w:r>
            <w:r>
              <w:rPr>
                <w:sz w:val="26"/>
                <w:szCs w:val="26"/>
                <w:u w:val="single"/>
              </w:rPr>
              <w:t xml:space="preserve">     </w:t>
            </w:r>
            <w:r w:rsidRPr="00692717">
              <w:rPr>
                <w:sz w:val="26"/>
                <w:szCs w:val="26"/>
                <w:u w:val="single"/>
              </w:rPr>
              <w:t xml:space="preserve"> </w:t>
            </w:r>
          </w:p>
          <w:p w:rsidR="00276D04" w:rsidRDefault="00F811EF" w:rsidP="00692717">
            <w:pPr>
              <w:spacing w:line="276" w:lineRule="auto"/>
              <w:jc w:val="both"/>
              <w:rPr>
                <w:sz w:val="26"/>
                <w:szCs w:val="26"/>
              </w:rPr>
            </w:pPr>
            <w:r>
              <w:rPr>
                <w:sz w:val="26"/>
                <w:szCs w:val="26"/>
              </w:rPr>
              <w:t xml:space="preserve">Printed </w:t>
            </w:r>
            <w:r w:rsidR="00276D04" w:rsidRPr="00276D04">
              <w:rPr>
                <w:sz w:val="26"/>
                <w:szCs w:val="26"/>
              </w:rPr>
              <w:t>Name:</w:t>
            </w:r>
            <w:r w:rsidR="00276D04" w:rsidRPr="00692717">
              <w:rPr>
                <w:sz w:val="26"/>
                <w:szCs w:val="26"/>
                <w:u w:val="single"/>
              </w:rPr>
              <w:t xml:space="preserve"> </w:t>
            </w:r>
            <w:r w:rsidR="00276D04" w:rsidRPr="00692717">
              <w:rPr>
                <w:sz w:val="26"/>
                <w:szCs w:val="26"/>
                <w:u w:val="single"/>
              </w:rPr>
              <w:fldChar w:fldCharType="begin">
                <w:ffData>
                  <w:name w:val="Text6"/>
                  <w:enabled/>
                  <w:calcOnExit w:val="0"/>
                  <w:textInput/>
                </w:ffData>
              </w:fldChar>
            </w:r>
            <w:r w:rsidR="00276D04" w:rsidRPr="00692717">
              <w:rPr>
                <w:sz w:val="26"/>
                <w:szCs w:val="26"/>
                <w:u w:val="single"/>
              </w:rPr>
              <w:instrText xml:space="preserve"> FORMTEXT </w:instrText>
            </w:r>
            <w:r w:rsidR="00276D04" w:rsidRPr="00692717">
              <w:rPr>
                <w:sz w:val="26"/>
                <w:szCs w:val="26"/>
                <w:u w:val="single"/>
              </w:rPr>
            </w:r>
            <w:r w:rsidR="00276D04" w:rsidRPr="00692717">
              <w:rPr>
                <w:sz w:val="26"/>
                <w:szCs w:val="26"/>
                <w:u w:val="single"/>
              </w:rPr>
              <w:fldChar w:fldCharType="separate"/>
            </w:r>
            <w:r w:rsidR="00276D04" w:rsidRPr="00692717">
              <w:rPr>
                <w:noProof/>
                <w:u w:val="single"/>
              </w:rPr>
              <w:t> </w:t>
            </w:r>
            <w:r w:rsidR="00276D04" w:rsidRPr="00692717">
              <w:rPr>
                <w:noProof/>
                <w:u w:val="single"/>
              </w:rPr>
              <w:t> </w:t>
            </w:r>
            <w:r w:rsidR="00276D04" w:rsidRPr="00692717">
              <w:rPr>
                <w:noProof/>
                <w:u w:val="single"/>
              </w:rPr>
              <w:t> </w:t>
            </w:r>
            <w:r w:rsidR="00276D04" w:rsidRPr="00692717">
              <w:rPr>
                <w:noProof/>
                <w:u w:val="single"/>
              </w:rPr>
              <w:t> </w:t>
            </w:r>
            <w:r w:rsidR="00276D04" w:rsidRPr="00692717">
              <w:rPr>
                <w:noProof/>
                <w:u w:val="single"/>
              </w:rPr>
              <w:t> </w:t>
            </w:r>
            <w:r w:rsidR="00276D04" w:rsidRPr="00692717">
              <w:rPr>
                <w:sz w:val="26"/>
                <w:szCs w:val="26"/>
                <w:u w:val="single"/>
              </w:rPr>
              <w:fldChar w:fldCharType="end"/>
            </w:r>
            <w:r>
              <w:rPr>
                <w:sz w:val="26"/>
                <w:szCs w:val="26"/>
                <w:u w:val="single"/>
              </w:rPr>
              <w:t xml:space="preserve">          </w:t>
            </w:r>
            <w:r w:rsidR="00276D04">
              <w:rPr>
                <w:sz w:val="26"/>
                <w:szCs w:val="26"/>
                <w:u w:val="single"/>
              </w:rPr>
              <w:t xml:space="preserve"> </w:t>
            </w:r>
          </w:p>
          <w:p w:rsidR="00DE0A36" w:rsidRDefault="00692717" w:rsidP="00692717">
            <w:pPr>
              <w:spacing w:line="276" w:lineRule="auto"/>
              <w:jc w:val="both"/>
              <w:rPr>
                <w:sz w:val="26"/>
                <w:szCs w:val="26"/>
              </w:rPr>
            </w:pPr>
            <w:r>
              <w:rPr>
                <w:sz w:val="26"/>
                <w:szCs w:val="26"/>
              </w:rPr>
              <w:t>Title</w:t>
            </w:r>
            <w:r w:rsidRPr="00DE0A36">
              <w:rPr>
                <w:sz w:val="26"/>
                <w:szCs w:val="26"/>
              </w:rPr>
              <w:t>:</w:t>
            </w:r>
            <w:r w:rsidRPr="00692717">
              <w:rPr>
                <w:sz w:val="26"/>
                <w:szCs w:val="26"/>
                <w:u w:val="single"/>
              </w:rPr>
              <w:t xml:space="preserve"> </w:t>
            </w:r>
            <w:r w:rsidR="00276D04" w:rsidRPr="00692717">
              <w:rPr>
                <w:sz w:val="26"/>
                <w:szCs w:val="26"/>
                <w:u w:val="single"/>
              </w:rPr>
              <w:fldChar w:fldCharType="begin">
                <w:ffData>
                  <w:name w:val="Text6"/>
                  <w:enabled/>
                  <w:calcOnExit w:val="0"/>
                  <w:textInput/>
                </w:ffData>
              </w:fldChar>
            </w:r>
            <w:r w:rsidR="00276D04" w:rsidRPr="00692717">
              <w:rPr>
                <w:sz w:val="26"/>
                <w:szCs w:val="26"/>
                <w:u w:val="single"/>
              </w:rPr>
              <w:instrText xml:space="preserve"> FORMTEXT </w:instrText>
            </w:r>
            <w:r w:rsidR="00276D04" w:rsidRPr="00692717">
              <w:rPr>
                <w:sz w:val="26"/>
                <w:szCs w:val="26"/>
                <w:u w:val="single"/>
              </w:rPr>
            </w:r>
            <w:r w:rsidR="00276D04" w:rsidRPr="00692717">
              <w:rPr>
                <w:sz w:val="26"/>
                <w:szCs w:val="26"/>
                <w:u w:val="single"/>
              </w:rPr>
              <w:fldChar w:fldCharType="separate"/>
            </w:r>
            <w:r w:rsidR="00276D04" w:rsidRPr="00692717">
              <w:rPr>
                <w:noProof/>
                <w:u w:val="single"/>
              </w:rPr>
              <w:t> </w:t>
            </w:r>
            <w:r w:rsidR="00276D04" w:rsidRPr="00692717">
              <w:rPr>
                <w:noProof/>
                <w:u w:val="single"/>
              </w:rPr>
              <w:t> </w:t>
            </w:r>
            <w:r w:rsidR="00276D04" w:rsidRPr="00692717">
              <w:rPr>
                <w:noProof/>
                <w:u w:val="single"/>
              </w:rPr>
              <w:t> </w:t>
            </w:r>
            <w:r w:rsidR="00276D04" w:rsidRPr="00692717">
              <w:rPr>
                <w:noProof/>
                <w:u w:val="single"/>
              </w:rPr>
              <w:t> </w:t>
            </w:r>
            <w:r w:rsidR="00276D04" w:rsidRPr="00692717">
              <w:rPr>
                <w:noProof/>
                <w:u w:val="single"/>
              </w:rPr>
              <w:t> </w:t>
            </w:r>
            <w:r w:rsidR="00276D04" w:rsidRPr="00692717">
              <w:rPr>
                <w:sz w:val="26"/>
                <w:szCs w:val="26"/>
                <w:u w:val="single"/>
              </w:rPr>
              <w:fldChar w:fldCharType="end"/>
            </w:r>
            <w:r>
              <w:rPr>
                <w:sz w:val="26"/>
                <w:szCs w:val="26"/>
                <w:u w:val="single"/>
              </w:rPr>
              <w:t xml:space="preserve">       </w:t>
            </w:r>
            <w:r w:rsidRPr="00692717">
              <w:rPr>
                <w:sz w:val="26"/>
                <w:szCs w:val="26"/>
                <w:u w:val="single"/>
              </w:rPr>
              <w:t xml:space="preserve">  </w:t>
            </w:r>
            <w:r>
              <w:rPr>
                <w:sz w:val="26"/>
                <w:szCs w:val="26"/>
                <w:u w:val="single"/>
              </w:rPr>
              <w:t xml:space="preserve">    </w:t>
            </w:r>
            <w:r w:rsidRPr="00692717">
              <w:rPr>
                <w:sz w:val="26"/>
                <w:szCs w:val="26"/>
                <w:u w:val="single"/>
              </w:rPr>
              <w:t xml:space="preserve">   </w:t>
            </w:r>
            <w:r w:rsidR="00F811EF">
              <w:rPr>
                <w:sz w:val="26"/>
                <w:szCs w:val="26"/>
                <w:u w:val="single"/>
              </w:rPr>
              <w:t xml:space="preserve"> </w:t>
            </w:r>
            <w:r w:rsidRPr="00692717">
              <w:rPr>
                <w:sz w:val="26"/>
                <w:szCs w:val="26"/>
                <w:u w:val="single"/>
              </w:rPr>
              <w:t xml:space="preserve">  </w:t>
            </w:r>
          </w:p>
        </w:tc>
      </w:tr>
    </w:tbl>
    <w:p w:rsidR="00675E55" w:rsidRPr="00DE0A36" w:rsidRDefault="00675E55" w:rsidP="00DE0A36">
      <w:pPr>
        <w:spacing w:line="276" w:lineRule="auto"/>
        <w:jc w:val="both"/>
        <w:rPr>
          <w:sz w:val="26"/>
          <w:szCs w:val="26"/>
        </w:rPr>
      </w:pPr>
    </w:p>
    <w:sectPr w:rsidR="00675E55" w:rsidRPr="00DE0A36" w:rsidSect="008A38D8">
      <w:footerReference w:type="default" r:id="rId7"/>
      <w:pgSz w:w="11906" w:h="16838"/>
      <w:pgMar w:top="1418" w:right="1418" w:bottom="1418" w:left="1418" w:header="851" w:footer="85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567" w:rsidRDefault="00796567" w:rsidP="002D73C6">
      <w:r>
        <w:separator/>
      </w:r>
    </w:p>
  </w:endnote>
  <w:endnote w:type="continuationSeparator" w:id="0">
    <w:p w:rsidR="00796567" w:rsidRDefault="00796567" w:rsidP="002D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C6" w:rsidRPr="00D94F5B" w:rsidRDefault="00B83242" w:rsidP="00B83242">
    <w:pPr>
      <w:pStyle w:val="a6"/>
      <w:rPr>
        <w:color w:val="808080" w:themeColor="background1" w:themeShade="80"/>
        <w:sz w:val="24"/>
        <w:szCs w:val="24"/>
      </w:rPr>
    </w:pPr>
    <w:r w:rsidRPr="00D94F5B">
      <w:rPr>
        <w:rFonts w:cstheme="minorHAnsi"/>
        <w:color w:val="808080" w:themeColor="background1" w:themeShade="80"/>
        <w:sz w:val="24"/>
        <w:szCs w:val="24"/>
      </w:rPr>
      <w:t>Confidential</w:t>
    </w:r>
    <w:r w:rsidRPr="00D94F5B">
      <w:rPr>
        <w:color w:val="808080" w:themeColor="background1" w:themeShade="80"/>
        <w:sz w:val="24"/>
        <w:szCs w:val="24"/>
      </w:rPr>
      <w:t xml:space="preserve"> </w:t>
    </w:r>
    <w:r w:rsidR="008A38D8" w:rsidRPr="00D94F5B">
      <w:rPr>
        <w:color w:val="808080" w:themeColor="background1" w:themeShade="80"/>
        <w:sz w:val="24"/>
        <w:szCs w:val="24"/>
      </w:rPr>
      <w:t xml:space="preserve">                      </w:t>
    </w:r>
    <w:r w:rsidR="002D73C6" w:rsidRPr="00D94F5B">
      <w:rPr>
        <w:color w:val="808080" w:themeColor="background1" w:themeShade="80"/>
        <w:sz w:val="24"/>
        <w:szCs w:val="24"/>
      </w:rPr>
      <w:t>page</w:t>
    </w:r>
    <w:sdt>
      <w:sdtPr>
        <w:rPr>
          <w:color w:val="808080" w:themeColor="background1" w:themeShade="80"/>
          <w:sz w:val="24"/>
          <w:szCs w:val="24"/>
        </w:rPr>
        <w:id w:val="1768891772"/>
        <w:docPartObj>
          <w:docPartGallery w:val="Page Numbers (Bottom of Page)"/>
          <w:docPartUnique/>
        </w:docPartObj>
      </w:sdtPr>
      <w:sdtEndPr/>
      <w:sdtContent>
        <w:sdt>
          <w:sdtPr>
            <w:rPr>
              <w:color w:val="808080" w:themeColor="background1" w:themeShade="80"/>
              <w:sz w:val="24"/>
              <w:szCs w:val="24"/>
            </w:rPr>
            <w:id w:val="1728636285"/>
            <w:docPartObj>
              <w:docPartGallery w:val="Page Numbers (Top of Page)"/>
              <w:docPartUnique/>
            </w:docPartObj>
          </w:sdtPr>
          <w:sdtEndPr/>
          <w:sdtContent>
            <w:r w:rsidR="008A38D8" w:rsidRPr="00D94F5B">
              <w:rPr>
                <w:color w:val="808080" w:themeColor="background1" w:themeShade="80"/>
                <w:sz w:val="24"/>
                <w:szCs w:val="24"/>
              </w:rPr>
              <w:t xml:space="preserve"> </w:t>
            </w:r>
            <w:r w:rsidR="002D73C6" w:rsidRPr="00D94F5B">
              <w:rPr>
                <w:bCs/>
                <w:color w:val="808080" w:themeColor="background1" w:themeShade="80"/>
                <w:sz w:val="24"/>
                <w:szCs w:val="24"/>
              </w:rPr>
              <w:fldChar w:fldCharType="begin"/>
            </w:r>
            <w:r w:rsidR="002D73C6" w:rsidRPr="00D94F5B">
              <w:rPr>
                <w:bCs/>
                <w:color w:val="808080" w:themeColor="background1" w:themeShade="80"/>
                <w:sz w:val="24"/>
                <w:szCs w:val="24"/>
              </w:rPr>
              <w:instrText>PAGE</w:instrText>
            </w:r>
            <w:r w:rsidR="002D73C6" w:rsidRPr="00D94F5B">
              <w:rPr>
                <w:bCs/>
                <w:color w:val="808080" w:themeColor="background1" w:themeShade="80"/>
                <w:sz w:val="24"/>
                <w:szCs w:val="24"/>
              </w:rPr>
              <w:fldChar w:fldCharType="separate"/>
            </w:r>
            <w:r w:rsidR="00BB6389">
              <w:rPr>
                <w:bCs/>
                <w:noProof/>
                <w:color w:val="808080" w:themeColor="background1" w:themeShade="80"/>
                <w:sz w:val="24"/>
                <w:szCs w:val="24"/>
              </w:rPr>
              <w:t>5</w:t>
            </w:r>
            <w:r w:rsidR="002D73C6" w:rsidRPr="00D94F5B">
              <w:rPr>
                <w:bCs/>
                <w:color w:val="808080" w:themeColor="background1" w:themeShade="80"/>
                <w:sz w:val="24"/>
                <w:szCs w:val="24"/>
              </w:rPr>
              <w:fldChar w:fldCharType="end"/>
            </w:r>
            <w:r w:rsidR="008A38D8" w:rsidRPr="00D94F5B">
              <w:rPr>
                <w:bCs/>
                <w:color w:val="808080" w:themeColor="background1" w:themeShade="80"/>
                <w:sz w:val="24"/>
                <w:szCs w:val="24"/>
              </w:rPr>
              <w:t xml:space="preserve"> </w:t>
            </w:r>
            <w:r w:rsidR="002D73C6" w:rsidRPr="003C1885">
              <w:rPr>
                <w:color w:val="808080" w:themeColor="background1" w:themeShade="80"/>
                <w:sz w:val="24"/>
                <w:szCs w:val="24"/>
              </w:rPr>
              <w:t xml:space="preserve">of </w:t>
            </w:r>
            <w:r w:rsidR="002D73C6" w:rsidRPr="00D94F5B">
              <w:rPr>
                <w:bCs/>
                <w:color w:val="808080" w:themeColor="background1" w:themeShade="80"/>
                <w:sz w:val="24"/>
                <w:szCs w:val="24"/>
              </w:rPr>
              <w:fldChar w:fldCharType="begin"/>
            </w:r>
            <w:r w:rsidR="002D73C6" w:rsidRPr="00D94F5B">
              <w:rPr>
                <w:bCs/>
                <w:color w:val="808080" w:themeColor="background1" w:themeShade="80"/>
                <w:sz w:val="24"/>
                <w:szCs w:val="24"/>
              </w:rPr>
              <w:instrText>NUMPAGES</w:instrText>
            </w:r>
            <w:r w:rsidR="002D73C6" w:rsidRPr="00D94F5B">
              <w:rPr>
                <w:bCs/>
                <w:color w:val="808080" w:themeColor="background1" w:themeShade="80"/>
                <w:sz w:val="24"/>
                <w:szCs w:val="24"/>
              </w:rPr>
              <w:fldChar w:fldCharType="separate"/>
            </w:r>
            <w:r w:rsidR="00BB6389">
              <w:rPr>
                <w:bCs/>
                <w:noProof/>
                <w:color w:val="808080" w:themeColor="background1" w:themeShade="80"/>
                <w:sz w:val="24"/>
                <w:szCs w:val="24"/>
              </w:rPr>
              <w:t>5</w:t>
            </w:r>
            <w:r w:rsidR="002D73C6" w:rsidRPr="00D94F5B">
              <w:rPr>
                <w:bCs/>
                <w:color w:val="808080" w:themeColor="background1" w:themeShade="80"/>
                <w:sz w:val="24"/>
                <w:szCs w:val="24"/>
              </w:rPr>
              <w:fldChar w:fldCharType="end"/>
            </w:r>
          </w:sdtContent>
        </w:sdt>
      </w:sdtContent>
    </w:sdt>
  </w:p>
  <w:p w:rsidR="00D94F5B" w:rsidRPr="00D94F5B" w:rsidRDefault="00D94F5B" w:rsidP="00D94F5B">
    <w:pPr>
      <w:pStyle w:val="a6"/>
      <w:jc w:val="right"/>
      <w:rPr>
        <w:rFonts w:cstheme="minorHAnsi"/>
        <w:color w:val="808080" w:themeColor="background1" w:themeShade="80"/>
      </w:rPr>
    </w:pPr>
    <w:r w:rsidRPr="00D94F5B">
      <w:rPr>
        <w:rFonts w:ascii="標楷體" w:eastAsia="標楷體" w:hAnsi="標楷體" w:cstheme="minorHAnsi"/>
        <w:color w:val="808080" w:themeColor="background1" w:themeShade="80"/>
      </w:rPr>
      <w:t>制</w:t>
    </w:r>
    <w:r w:rsidRPr="00D94F5B">
      <w:rPr>
        <w:rFonts w:cstheme="minorHAnsi"/>
        <w:color w:val="808080" w:themeColor="background1" w:themeShade="80"/>
      </w:rPr>
      <w:t>_</w:t>
    </w:r>
    <w:r w:rsidRPr="00D94F5B">
      <w:rPr>
        <w:rFonts w:ascii="標楷體" w:eastAsia="標楷體" w:hAnsi="標楷體" w:cstheme="minorHAnsi"/>
        <w:color w:val="808080" w:themeColor="background1" w:themeShade="80"/>
      </w:rPr>
      <w:t>事</w:t>
    </w:r>
    <w:r w:rsidRPr="00D94F5B">
      <w:rPr>
        <w:rFonts w:cstheme="minorHAnsi"/>
        <w:color w:val="808080" w:themeColor="background1" w:themeShade="80"/>
      </w:rPr>
      <w:t>_</w:t>
    </w:r>
    <w:r w:rsidR="004579FF" w:rsidRPr="004579FF">
      <w:rPr>
        <w:rFonts w:cstheme="minorHAnsi" w:hint="eastAsia"/>
        <w:color w:val="808080" w:themeColor="background1" w:themeShade="80"/>
      </w:rPr>
      <w:t xml:space="preserve"> </w:t>
    </w:r>
    <w:r w:rsidR="004579FF">
      <w:rPr>
        <w:rFonts w:cstheme="minorHAnsi" w:hint="eastAsia"/>
        <w:color w:val="808080" w:themeColor="background1" w:themeShade="80"/>
      </w:rPr>
      <w:t>MUTUAL</w:t>
    </w:r>
    <w:r w:rsidR="004579FF" w:rsidRPr="00D94F5B">
      <w:rPr>
        <w:rFonts w:cstheme="minorHAnsi"/>
        <w:color w:val="808080" w:themeColor="background1" w:themeShade="80"/>
      </w:rPr>
      <w:t xml:space="preserve"> </w:t>
    </w:r>
    <w:r w:rsidRPr="00D94F5B">
      <w:rPr>
        <w:rFonts w:cstheme="minorHAnsi"/>
        <w:color w:val="808080" w:themeColor="background1" w:themeShade="80"/>
      </w:rPr>
      <w:t>NON-DISCLOSURE AGREEMENT_201811</w:t>
    </w:r>
    <w:r w:rsidR="007A4D75">
      <w:rPr>
        <w:rFonts w:cstheme="minorHAnsi" w:hint="eastAsia"/>
        <w:color w:val="808080" w:themeColor="background1" w:themeShade="80"/>
      </w:rPr>
      <w:t>2</w:t>
    </w:r>
    <w:r w:rsidRPr="00D94F5B">
      <w:rPr>
        <w:rFonts w:cstheme="minorHAnsi"/>
        <w:color w:val="808080" w:themeColor="background1" w:themeShade="80"/>
      </w:rPr>
      <w:t>6_v1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567" w:rsidRDefault="00796567" w:rsidP="002D73C6">
      <w:r>
        <w:separator/>
      </w:r>
    </w:p>
  </w:footnote>
  <w:footnote w:type="continuationSeparator" w:id="0">
    <w:p w:rsidR="00796567" w:rsidRDefault="00796567" w:rsidP="002D73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91887"/>
    <w:multiLevelType w:val="hybridMultilevel"/>
    <w:tmpl w:val="47EE0C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56C3E6A"/>
    <w:multiLevelType w:val="hybridMultilevel"/>
    <w:tmpl w:val="535A38EA"/>
    <w:lvl w:ilvl="0" w:tplc="907A3BE2">
      <w:start w:val="1"/>
      <w:numFmt w:val="decimal"/>
      <w:lvlText w:val="%1."/>
      <w:lvlJc w:val="left"/>
      <w:pPr>
        <w:ind w:left="360" w:hanging="360"/>
      </w:pPr>
      <w:rPr>
        <w:rFonts w:hint="default"/>
      </w:rPr>
    </w:lvl>
    <w:lvl w:ilvl="1" w:tplc="D69A5E14">
      <w:start w:val="1"/>
      <w:numFmt w:val="lowerLetter"/>
      <w:lvlText w:val="(%2)"/>
      <w:lvlJc w:val="left"/>
      <w:pPr>
        <w:ind w:left="1069" w:hanging="589"/>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ry">
    <w15:presenceInfo w15:providerId="None" w15:userId="Barry"/>
  </w15:person>
  <w15:person w15:author="Windows 使用者">
    <w15:presenceInfo w15:providerId="None" w15:userId="Windows 使用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IQgRdBnvwJ2Qr9JPEqy41goTU8uh5S0g4TXgq3odib73lafJdevMN69GMOwZh/5K/PIJ9rJdWz9G71LwoNlovg==" w:salt="T7pjlTbom8uR2YJ3XpcfCA=="/>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CC"/>
    <w:rsid w:val="000B479A"/>
    <w:rsid w:val="00116136"/>
    <w:rsid w:val="00116D25"/>
    <w:rsid w:val="0013659E"/>
    <w:rsid w:val="001407A9"/>
    <w:rsid w:val="00155456"/>
    <w:rsid w:val="001A7E12"/>
    <w:rsid w:val="001D48E4"/>
    <w:rsid w:val="001F2F0A"/>
    <w:rsid w:val="00207E31"/>
    <w:rsid w:val="00232AE3"/>
    <w:rsid w:val="00276D04"/>
    <w:rsid w:val="00281E89"/>
    <w:rsid w:val="002954C3"/>
    <w:rsid w:val="002D3F1E"/>
    <w:rsid w:val="002D43F0"/>
    <w:rsid w:val="002D73C6"/>
    <w:rsid w:val="003110FA"/>
    <w:rsid w:val="00326043"/>
    <w:rsid w:val="0033282B"/>
    <w:rsid w:val="00364F64"/>
    <w:rsid w:val="00365BAF"/>
    <w:rsid w:val="00377D6C"/>
    <w:rsid w:val="003B27CE"/>
    <w:rsid w:val="003C1885"/>
    <w:rsid w:val="003C5874"/>
    <w:rsid w:val="003E32C6"/>
    <w:rsid w:val="00414B25"/>
    <w:rsid w:val="00427501"/>
    <w:rsid w:val="00445DD3"/>
    <w:rsid w:val="004579FF"/>
    <w:rsid w:val="00460188"/>
    <w:rsid w:val="004B2558"/>
    <w:rsid w:val="004D1D76"/>
    <w:rsid w:val="004F7790"/>
    <w:rsid w:val="0052052D"/>
    <w:rsid w:val="00525350"/>
    <w:rsid w:val="00564ABC"/>
    <w:rsid w:val="0059038F"/>
    <w:rsid w:val="005D18DC"/>
    <w:rsid w:val="005D5580"/>
    <w:rsid w:val="005E40E8"/>
    <w:rsid w:val="006004E2"/>
    <w:rsid w:val="00651D99"/>
    <w:rsid w:val="006739CC"/>
    <w:rsid w:val="00675E55"/>
    <w:rsid w:val="0068768A"/>
    <w:rsid w:val="00692717"/>
    <w:rsid w:val="006B46CC"/>
    <w:rsid w:val="00771EE3"/>
    <w:rsid w:val="00777A67"/>
    <w:rsid w:val="00796567"/>
    <w:rsid w:val="007A4D75"/>
    <w:rsid w:val="00815C92"/>
    <w:rsid w:val="00856E1A"/>
    <w:rsid w:val="008A38D8"/>
    <w:rsid w:val="00970F75"/>
    <w:rsid w:val="009728DA"/>
    <w:rsid w:val="009A347A"/>
    <w:rsid w:val="009A5177"/>
    <w:rsid w:val="009B70B1"/>
    <w:rsid w:val="009C5A5F"/>
    <w:rsid w:val="00A343EF"/>
    <w:rsid w:val="00A478C5"/>
    <w:rsid w:val="00A7547B"/>
    <w:rsid w:val="00A76DB4"/>
    <w:rsid w:val="00B21EF5"/>
    <w:rsid w:val="00B47F3D"/>
    <w:rsid w:val="00B83242"/>
    <w:rsid w:val="00B920B8"/>
    <w:rsid w:val="00BA1E6E"/>
    <w:rsid w:val="00BB2457"/>
    <w:rsid w:val="00BB6389"/>
    <w:rsid w:val="00BC50DB"/>
    <w:rsid w:val="00BE5E7A"/>
    <w:rsid w:val="00C2405B"/>
    <w:rsid w:val="00C24630"/>
    <w:rsid w:val="00C27C06"/>
    <w:rsid w:val="00C549FA"/>
    <w:rsid w:val="00C73D87"/>
    <w:rsid w:val="00C84F7D"/>
    <w:rsid w:val="00CA0A77"/>
    <w:rsid w:val="00CC4583"/>
    <w:rsid w:val="00CE28FC"/>
    <w:rsid w:val="00CF0B1C"/>
    <w:rsid w:val="00D40FFD"/>
    <w:rsid w:val="00D45311"/>
    <w:rsid w:val="00D46A7C"/>
    <w:rsid w:val="00D94F5B"/>
    <w:rsid w:val="00DE0A36"/>
    <w:rsid w:val="00DE5A91"/>
    <w:rsid w:val="00E15B9E"/>
    <w:rsid w:val="00E877DB"/>
    <w:rsid w:val="00E938B0"/>
    <w:rsid w:val="00ED2F3C"/>
    <w:rsid w:val="00EE3F96"/>
    <w:rsid w:val="00F7683C"/>
    <w:rsid w:val="00F811EF"/>
    <w:rsid w:val="00F93432"/>
    <w:rsid w:val="00FA1ED4"/>
    <w:rsid w:val="00FA2038"/>
    <w:rsid w:val="00FD7893"/>
    <w:rsid w:val="00FE3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B6EA9"/>
  <w15:chartTrackingRefBased/>
  <w15:docId w15:val="{E2F498D1-0EA9-4987-A37D-8815C0F9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0FA"/>
    <w:pPr>
      <w:ind w:leftChars="200" w:left="480"/>
    </w:pPr>
  </w:style>
  <w:style w:type="paragraph" w:styleId="a4">
    <w:name w:val="header"/>
    <w:basedOn w:val="a"/>
    <w:link w:val="a5"/>
    <w:uiPriority w:val="99"/>
    <w:unhideWhenUsed/>
    <w:rsid w:val="002D73C6"/>
    <w:pPr>
      <w:tabs>
        <w:tab w:val="center" w:pos="4153"/>
        <w:tab w:val="right" w:pos="8306"/>
      </w:tabs>
      <w:snapToGrid w:val="0"/>
    </w:pPr>
    <w:rPr>
      <w:sz w:val="20"/>
      <w:szCs w:val="20"/>
    </w:rPr>
  </w:style>
  <w:style w:type="character" w:customStyle="1" w:styleId="a5">
    <w:name w:val="頁首 字元"/>
    <w:basedOn w:val="a0"/>
    <w:link w:val="a4"/>
    <w:uiPriority w:val="99"/>
    <w:rsid w:val="002D73C6"/>
    <w:rPr>
      <w:sz w:val="20"/>
      <w:szCs w:val="20"/>
    </w:rPr>
  </w:style>
  <w:style w:type="paragraph" w:styleId="a6">
    <w:name w:val="footer"/>
    <w:basedOn w:val="a"/>
    <w:link w:val="a7"/>
    <w:uiPriority w:val="99"/>
    <w:unhideWhenUsed/>
    <w:rsid w:val="002D73C6"/>
    <w:pPr>
      <w:tabs>
        <w:tab w:val="center" w:pos="4153"/>
        <w:tab w:val="right" w:pos="8306"/>
      </w:tabs>
      <w:snapToGrid w:val="0"/>
    </w:pPr>
    <w:rPr>
      <w:sz w:val="20"/>
      <w:szCs w:val="20"/>
    </w:rPr>
  </w:style>
  <w:style w:type="character" w:customStyle="1" w:styleId="a7">
    <w:name w:val="頁尾 字元"/>
    <w:basedOn w:val="a0"/>
    <w:link w:val="a6"/>
    <w:uiPriority w:val="99"/>
    <w:rsid w:val="002D73C6"/>
    <w:rPr>
      <w:sz w:val="20"/>
      <w:szCs w:val="20"/>
    </w:rPr>
  </w:style>
  <w:style w:type="table" w:styleId="a8">
    <w:name w:val="Table Grid"/>
    <w:basedOn w:val="a1"/>
    <w:uiPriority w:val="39"/>
    <w:rsid w:val="00207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188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1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法務處-育瑄</dc:creator>
  <cp:keywords/>
  <dc:description/>
  <cp:lastModifiedBy>Barry</cp:lastModifiedBy>
  <cp:revision>5</cp:revision>
  <dcterms:created xsi:type="dcterms:W3CDTF">2018-11-26T02:10:00Z</dcterms:created>
  <dcterms:modified xsi:type="dcterms:W3CDTF">2018-12-03T10:17:00Z</dcterms:modified>
</cp:coreProperties>
</file>